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6089" w14:textId="73A3CAD2" w:rsidR="00F52F79" w:rsidRDefault="00F52F79" w:rsidP="000C4CF6">
      <w:pPr>
        <w:spacing w:line="276" w:lineRule="auto"/>
        <w:jc w:val="center"/>
        <w:rPr>
          <w:rFonts w:ascii="Times New Roman" w:cs="Times New Roman"/>
          <w:b/>
          <w:bCs/>
        </w:rPr>
      </w:pPr>
      <w:r>
        <w:rPr>
          <w:rFonts w:ascii="Times New Roman" w:cs="Times New Roman"/>
          <w:b/>
          <w:bCs/>
        </w:rPr>
        <w:t>ПРОЕКТ ДОГОВОРА</w:t>
      </w:r>
    </w:p>
    <w:p w14:paraId="21EAE9C8" w14:textId="233D93EB" w:rsidR="00DE0B88" w:rsidRPr="00DE737B" w:rsidRDefault="00987622" w:rsidP="000C4CF6">
      <w:pPr>
        <w:spacing w:line="276" w:lineRule="auto"/>
        <w:jc w:val="center"/>
        <w:rPr>
          <w:rFonts w:ascii="Times New Roman" w:cs="Times New Roman"/>
          <w:b/>
          <w:bCs/>
          <w:highlight w:val="green"/>
        </w:rPr>
      </w:pPr>
      <w:r w:rsidRPr="00DE737B">
        <w:rPr>
          <w:rFonts w:ascii="Times New Roman" w:cs="Times New Roman"/>
          <w:b/>
          <w:bCs/>
        </w:rPr>
        <w:t>ДОГОВОР</w:t>
      </w:r>
      <w:r w:rsidR="00B77854" w:rsidRPr="00DE737B">
        <w:rPr>
          <w:rFonts w:ascii="Times New Roman" w:cs="Times New Roman"/>
          <w:b/>
          <w:bCs/>
        </w:rPr>
        <w:t xml:space="preserve"> № </w:t>
      </w:r>
      <w:r w:rsidRPr="00DE737B">
        <w:rPr>
          <w:rFonts w:ascii="Times New Roman" w:cs="Times New Roman"/>
          <w:b/>
          <w:bCs/>
          <w:highlight w:val="green"/>
        </w:rPr>
        <w:t>___________</w:t>
      </w:r>
      <w:r w:rsidR="00AC2383">
        <w:rPr>
          <w:rFonts w:ascii="Times New Roman" w:cs="Times New Roman"/>
          <w:b/>
          <w:bCs/>
          <w:highlight w:val="green"/>
        </w:rPr>
        <w:t xml:space="preserve"> </w:t>
      </w:r>
    </w:p>
    <w:p w14:paraId="39E8C4FA" w14:textId="7F1DE638" w:rsidR="00DE0B88" w:rsidRDefault="003E3BF8" w:rsidP="000C4CF6">
      <w:pPr>
        <w:spacing w:line="276" w:lineRule="auto"/>
        <w:jc w:val="center"/>
        <w:rPr>
          <w:rFonts w:ascii="Times New Roman" w:cs="Times New Roman"/>
          <w:b/>
          <w:bCs/>
        </w:rPr>
      </w:pPr>
      <w:r>
        <w:rPr>
          <w:rFonts w:ascii="Times New Roman" w:cs="Times New Roman"/>
          <w:b/>
          <w:bCs/>
        </w:rPr>
        <w:t>н</w:t>
      </w:r>
      <w:r w:rsidR="00987622" w:rsidRPr="00DE737B">
        <w:rPr>
          <w:rFonts w:ascii="Times New Roman" w:cs="Times New Roman"/>
          <w:b/>
          <w:bCs/>
        </w:rPr>
        <w:t xml:space="preserve">а </w:t>
      </w:r>
      <w:r w:rsidR="002A6390">
        <w:rPr>
          <w:rFonts w:ascii="Times New Roman" w:cs="Times New Roman"/>
          <w:b/>
          <w:bCs/>
        </w:rPr>
        <w:t>оказание услуг</w:t>
      </w:r>
      <w:r w:rsidR="00B77854" w:rsidRPr="00DE737B">
        <w:rPr>
          <w:rFonts w:ascii="Times New Roman" w:cs="Times New Roman"/>
          <w:b/>
          <w:bCs/>
        </w:rPr>
        <w:t xml:space="preserve"> </w:t>
      </w:r>
      <w:r w:rsidR="00987622" w:rsidRPr="00DE737B">
        <w:rPr>
          <w:rFonts w:ascii="Times New Roman" w:cs="Times New Roman"/>
          <w:b/>
          <w:bCs/>
        </w:rPr>
        <w:t>___________________________________________________________</w:t>
      </w:r>
    </w:p>
    <w:p w14:paraId="5845BDD9" w14:textId="77777777" w:rsidR="004F483A" w:rsidRPr="00DE737B" w:rsidRDefault="004F483A" w:rsidP="000C4CF6">
      <w:pPr>
        <w:spacing w:line="276" w:lineRule="auto"/>
        <w:jc w:val="center"/>
        <w:rPr>
          <w:rFonts w:ascii="Times New Roman" w:cs="Times New Roman"/>
          <w:b/>
          <w:bCs/>
        </w:rPr>
      </w:pPr>
    </w:p>
    <w:p w14:paraId="31D96E42" w14:textId="53269BB2" w:rsidR="00DE0B88" w:rsidRPr="00DE737B" w:rsidRDefault="00B77854" w:rsidP="00FF7256">
      <w:pPr>
        <w:shd w:val="clear" w:color="auto" w:fill="FFFFFF"/>
        <w:spacing w:line="276" w:lineRule="auto"/>
        <w:jc w:val="center"/>
        <w:rPr>
          <w:rFonts w:ascii="Times New Roman" w:cs="Times New Roman"/>
        </w:rPr>
      </w:pPr>
      <w:r w:rsidRPr="00DE737B">
        <w:rPr>
          <w:rFonts w:ascii="Times New Roman" w:cs="Times New Roman"/>
        </w:rPr>
        <w:t>г. Москва</w:t>
      </w:r>
      <w:r w:rsidR="008A1E8E" w:rsidRPr="00DE737B">
        <w:rPr>
          <w:rFonts w:ascii="Times New Roman" w:cs="Times New Roman"/>
        </w:rPr>
        <w:t xml:space="preserve"> </w:t>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FF7256">
        <w:rPr>
          <w:rFonts w:ascii="Times New Roman" w:cs="Times New Roman"/>
        </w:rPr>
        <w:t xml:space="preserve">          </w:t>
      </w:r>
      <w:r w:rsidRPr="00DE737B">
        <w:rPr>
          <w:rFonts w:ascii="Times New Roman" w:cs="Times New Roman"/>
          <w:highlight w:val="green"/>
        </w:rPr>
        <w:t xml:space="preserve">« </w:t>
      </w:r>
      <w:r w:rsidR="00987622" w:rsidRPr="00DE737B">
        <w:rPr>
          <w:rFonts w:ascii="Times New Roman" w:cs="Times New Roman"/>
          <w:highlight w:val="green"/>
        </w:rPr>
        <w:t>___</w:t>
      </w:r>
      <w:r w:rsidRPr="00DE737B">
        <w:rPr>
          <w:rFonts w:ascii="Times New Roman" w:cs="Times New Roman"/>
          <w:highlight w:val="green"/>
        </w:rPr>
        <w:t xml:space="preserve"> » </w:t>
      </w:r>
      <w:r w:rsidR="00987622" w:rsidRPr="00DE737B">
        <w:rPr>
          <w:rFonts w:ascii="Times New Roman" w:cs="Times New Roman"/>
          <w:highlight w:val="green"/>
        </w:rPr>
        <w:t>________</w:t>
      </w:r>
      <w:r w:rsidR="00A93674" w:rsidRPr="00DE737B">
        <w:rPr>
          <w:rFonts w:ascii="Times New Roman" w:cs="Times New Roman"/>
          <w:highlight w:val="green"/>
        </w:rPr>
        <w:t xml:space="preserve"> </w:t>
      </w:r>
      <w:r w:rsidR="00A93674" w:rsidRPr="00DE737B">
        <w:rPr>
          <w:rFonts w:ascii="Times New Roman" w:cs="Times New Roman"/>
        </w:rPr>
        <w:t>20</w:t>
      </w:r>
      <w:r w:rsidR="00C774D3">
        <w:rPr>
          <w:rFonts w:ascii="Times New Roman" w:cs="Times New Roman"/>
        </w:rPr>
        <w:t>2</w:t>
      </w:r>
      <w:r w:rsidR="006669C0">
        <w:rPr>
          <w:rFonts w:ascii="Times New Roman" w:cs="Times New Roman"/>
        </w:rPr>
        <w:t>2</w:t>
      </w:r>
      <w:r w:rsidRPr="00DE737B">
        <w:rPr>
          <w:rFonts w:ascii="Times New Roman" w:cs="Times New Roman"/>
        </w:rPr>
        <w:t xml:space="preserve"> г.</w:t>
      </w:r>
    </w:p>
    <w:p w14:paraId="7D679FBB" w14:textId="77777777" w:rsidR="00987622" w:rsidRPr="00DE737B" w:rsidRDefault="00987622" w:rsidP="000C4CF6">
      <w:pPr>
        <w:spacing w:line="276" w:lineRule="auto"/>
        <w:ind w:firstLine="709"/>
        <w:jc w:val="both"/>
        <w:rPr>
          <w:rFonts w:ascii="Times New Roman" w:cs="Times New Roman"/>
        </w:rPr>
      </w:pPr>
    </w:p>
    <w:p w14:paraId="0D72397D" w14:textId="48C82B49" w:rsidR="00F52F79" w:rsidRPr="00F52F79" w:rsidRDefault="00F52F79" w:rsidP="00F52F79">
      <w:pPr>
        <w:widowControl w:val="0"/>
        <w:ind w:firstLine="567"/>
        <w:jc w:val="both"/>
        <w:rPr>
          <w:rFonts w:ascii="Times New Roman" w:cs="Times New Roman"/>
        </w:rPr>
      </w:pPr>
      <w:r w:rsidRPr="00F52F79">
        <w:rPr>
          <w:rFonts w:ascii="Times New Roman" w:cs="Times New Roman"/>
        </w:rPr>
        <w:t xml:space="preserve">Настоящий договор заключён на основании Федерального закона № 223-Ф3 и раздела ___ главы ___ Положения о закупке Федерального государственного бюджетного учреждения науки Физического института им. П. Н. Лебедева Российской академии наук от </w:t>
      </w:r>
      <w:r w:rsidR="00972525">
        <w:rPr>
          <w:rFonts w:ascii="Times New Roman" w:cs="Times New Roman"/>
        </w:rPr>
        <w:t>27</w:t>
      </w:r>
      <w:r w:rsidRPr="00F52F79">
        <w:rPr>
          <w:rFonts w:ascii="Times New Roman" w:cs="Times New Roman"/>
        </w:rPr>
        <w:t xml:space="preserve"> </w:t>
      </w:r>
      <w:r w:rsidR="00972525">
        <w:rPr>
          <w:rFonts w:ascii="Times New Roman" w:cs="Times New Roman"/>
        </w:rPr>
        <w:t>декабря</w:t>
      </w:r>
      <w:r w:rsidR="006669C0">
        <w:rPr>
          <w:rFonts w:ascii="Times New Roman" w:cs="Times New Roman"/>
        </w:rPr>
        <w:t xml:space="preserve"> </w:t>
      </w:r>
      <w:r w:rsidRPr="00F52F79">
        <w:rPr>
          <w:rFonts w:ascii="Times New Roman" w:cs="Times New Roman"/>
        </w:rPr>
        <w:t>20</w:t>
      </w:r>
      <w:r w:rsidR="006669C0">
        <w:rPr>
          <w:rFonts w:ascii="Times New Roman" w:cs="Times New Roman"/>
        </w:rPr>
        <w:t>22</w:t>
      </w:r>
      <w:r w:rsidRPr="00F52F79">
        <w:rPr>
          <w:rFonts w:ascii="Times New Roman" w:cs="Times New Roman"/>
        </w:rPr>
        <w:t xml:space="preserve"> года, размещения закупки, Извещение № ___________ от __.__.____г. , решения Единой комиссии по осуществлению закупок ФИАН, протокол № ____________ от __.__.______г.</w:t>
      </w:r>
      <w:r w:rsidR="006B714B">
        <w:rPr>
          <w:rFonts w:ascii="Times New Roman" w:cs="Times New Roman"/>
        </w:rPr>
        <w:t xml:space="preserve"> </w:t>
      </w:r>
      <w:r w:rsidR="006B714B" w:rsidRPr="00D04237">
        <w:rPr>
          <w:rFonts w:cs="Times New Roman"/>
          <w:highlight w:val="green"/>
        </w:rPr>
        <w:t>для</w:t>
      </w:r>
      <w:r w:rsidR="006B714B" w:rsidRPr="00D04237">
        <w:rPr>
          <w:rFonts w:cs="Times New Roman"/>
          <w:highlight w:val="green"/>
        </w:rPr>
        <w:t xml:space="preserve"> </w:t>
      </w:r>
      <w:r w:rsidR="006B714B" w:rsidRPr="00D04237">
        <w:rPr>
          <w:rFonts w:cs="Times New Roman"/>
          <w:highlight w:val="green"/>
        </w:rPr>
        <w:t>исполнения</w:t>
      </w:r>
      <w:r w:rsidR="006B714B" w:rsidRPr="00D04237">
        <w:rPr>
          <w:rFonts w:cs="Times New Roman"/>
          <w:highlight w:val="green"/>
        </w:rPr>
        <w:t xml:space="preserve"> </w:t>
      </w:r>
      <w:r w:rsidR="006B714B" w:rsidRPr="00D04237">
        <w:rPr>
          <w:rFonts w:cs="Times New Roman"/>
          <w:highlight w:val="green"/>
        </w:rPr>
        <w:t>гранта</w:t>
      </w:r>
      <w:r w:rsidR="006B714B" w:rsidRPr="00D04237">
        <w:rPr>
          <w:rFonts w:cs="Times New Roman"/>
          <w:highlight w:val="green"/>
        </w:rPr>
        <w:t xml:space="preserve"> (</w:t>
      </w:r>
      <w:r w:rsidR="006B714B" w:rsidRPr="00D04237">
        <w:rPr>
          <w:rFonts w:cs="Times New Roman"/>
          <w:highlight w:val="green"/>
        </w:rPr>
        <w:t>Соглашение</w:t>
      </w:r>
      <w:r w:rsidR="006B714B" w:rsidRPr="00D04237">
        <w:rPr>
          <w:rFonts w:cs="Times New Roman"/>
          <w:highlight w:val="green"/>
        </w:rPr>
        <w:t xml:space="preserve"> </w:t>
      </w:r>
      <w:r w:rsidR="006B714B" w:rsidRPr="00D04237">
        <w:rPr>
          <w:rFonts w:cs="Times New Roman"/>
          <w:highlight w:val="green"/>
        </w:rPr>
        <w:t>№</w:t>
      </w:r>
      <w:r w:rsidR="006B714B" w:rsidRPr="00D04237">
        <w:rPr>
          <w:rFonts w:cs="Times New Roman"/>
          <w:highlight w:val="green"/>
        </w:rPr>
        <w:t>_______)</w:t>
      </w:r>
      <w:r w:rsidR="006B714B">
        <w:rPr>
          <w:rFonts w:cs="Times New Roman"/>
        </w:rPr>
        <w:t>.</w:t>
      </w:r>
    </w:p>
    <w:p w14:paraId="5B13D015" w14:textId="44142818" w:rsidR="00DE0B88" w:rsidRPr="00F52F79" w:rsidRDefault="00F52F79" w:rsidP="00F52F79">
      <w:pPr>
        <w:widowControl w:val="0"/>
        <w:ind w:firstLine="567"/>
        <w:jc w:val="both"/>
        <w:rPr>
          <w:rFonts w:ascii="Times New Roman" w:cs="Times New Roman"/>
        </w:rPr>
      </w:pPr>
      <w:r w:rsidRPr="00F52F79">
        <w:rPr>
          <w:rFonts w:ascii="Times New Roman" w:cs="Times New Roman"/>
        </w:rPr>
        <w:t>Федеральное государственное бюджетное учреждение науки Физический институт им. П.Н. Лебедева Российской академии наук (ФИАН), именуем</w:t>
      </w:r>
      <w:r w:rsidR="004B3386">
        <w:rPr>
          <w:rFonts w:ascii="Times New Roman" w:cs="Times New Roman"/>
        </w:rPr>
        <w:t>ое</w:t>
      </w:r>
      <w:r w:rsidRPr="00F52F79">
        <w:rPr>
          <w:rFonts w:ascii="Times New Roman" w:cs="Times New Roman"/>
        </w:rPr>
        <w:t xml:space="preserve"> в дальнейшем «Заказчик», в лице _________________, действующего на основании ___________ с одной стороны и _____________________, именуемое в дальнейшем «Поставщик», в лице ______________, действующего на основании ____________, с другой стороны, вместе именуемые «Стороны», а </w:t>
      </w:r>
      <w:r w:rsidR="004B3386">
        <w:rPr>
          <w:rFonts w:ascii="Times New Roman" w:cs="Times New Roman"/>
        </w:rPr>
        <w:t xml:space="preserve">каждый </w:t>
      </w:r>
      <w:r w:rsidRPr="00F52F79">
        <w:rPr>
          <w:rFonts w:ascii="Times New Roman" w:cs="Times New Roman"/>
        </w:rPr>
        <w:t xml:space="preserve">по отдельности «Сторона», заключили настоящий договор </w:t>
      </w:r>
      <w:r w:rsidR="004B3386">
        <w:rPr>
          <w:rFonts w:ascii="Times New Roman" w:cs="Times New Roman"/>
        </w:rPr>
        <w:t xml:space="preserve">(далее также – Договор) </w:t>
      </w:r>
      <w:r w:rsidRPr="00F52F79">
        <w:rPr>
          <w:rFonts w:ascii="Times New Roman" w:cs="Times New Roman"/>
        </w:rPr>
        <w:t>о нижеследующем:</w:t>
      </w:r>
    </w:p>
    <w:p w14:paraId="77B28920" w14:textId="77777777" w:rsidR="00F52F79" w:rsidRPr="006D0CC8" w:rsidRDefault="00F52F79" w:rsidP="00F52F79">
      <w:pPr>
        <w:shd w:val="clear" w:color="auto" w:fill="FFFFFF"/>
        <w:tabs>
          <w:tab w:val="left" w:pos="540"/>
        </w:tabs>
        <w:ind w:firstLine="709"/>
        <w:jc w:val="both"/>
        <w:rPr>
          <w:rFonts w:ascii="Times New Roman" w:cs="Times New Roman"/>
        </w:rPr>
      </w:pPr>
    </w:p>
    <w:p w14:paraId="22229038" w14:textId="77777777" w:rsidR="00DE0B88" w:rsidRPr="006D0CC8" w:rsidRDefault="00B77854" w:rsidP="000C4CF6">
      <w:pPr>
        <w:tabs>
          <w:tab w:val="left" w:pos="851"/>
          <w:tab w:val="center" w:pos="4677"/>
          <w:tab w:val="right" w:pos="9355"/>
        </w:tabs>
        <w:spacing w:line="276" w:lineRule="auto"/>
        <w:jc w:val="center"/>
        <w:rPr>
          <w:rFonts w:ascii="Times New Roman" w:cs="Times New Roman"/>
          <w:b/>
          <w:bCs/>
        </w:rPr>
      </w:pPr>
      <w:r w:rsidRPr="006D0CC8">
        <w:rPr>
          <w:rFonts w:ascii="Times New Roman" w:cs="Times New Roman"/>
          <w:b/>
          <w:bCs/>
        </w:rPr>
        <w:t xml:space="preserve">1. Предмет </w:t>
      </w:r>
      <w:r w:rsidR="003A3117" w:rsidRPr="006D0CC8">
        <w:rPr>
          <w:rFonts w:ascii="Times New Roman" w:cs="Times New Roman"/>
          <w:b/>
          <w:bCs/>
        </w:rPr>
        <w:t>Договора</w:t>
      </w:r>
    </w:p>
    <w:p w14:paraId="23037EF9" w14:textId="271B4D04" w:rsidR="00800CBD" w:rsidRPr="006D0CC8" w:rsidRDefault="00B77854" w:rsidP="00800CBD">
      <w:pPr>
        <w:widowControl w:val="0"/>
        <w:ind w:firstLine="567"/>
        <w:jc w:val="both"/>
        <w:rPr>
          <w:rFonts w:ascii="Times New Roman" w:cs="Times New Roman"/>
          <w:color w:val="auto"/>
        </w:rPr>
      </w:pPr>
      <w:r w:rsidRPr="006D0CC8">
        <w:rPr>
          <w:rFonts w:ascii="Times New Roman" w:cs="Times New Roman"/>
        </w:rPr>
        <w:t xml:space="preserve">1.1. </w:t>
      </w:r>
      <w:r w:rsidR="00C24945">
        <w:rPr>
          <w:rFonts w:ascii="Times New Roman" w:cs="Times New Roman"/>
        </w:rPr>
        <w:t>Исполнитель</w:t>
      </w:r>
      <w:r w:rsidR="00800CBD" w:rsidRPr="006D0CC8">
        <w:rPr>
          <w:rFonts w:ascii="Times New Roman" w:cs="Times New Roman"/>
        </w:rPr>
        <w:t xml:space="preserve"> обязуется на условиях Договора и в соответствии с </w:t>
      </w:r>
      <w:r w:rsidR="00800CBD" w:rsidRPr="006D0CC8">
        <w:rPr>
          <w:rFonts w:ascii="Times New Roman" w:cs="Times New Roman"/>
          <w:i/>
        </w:rPr>
        <w:t>требованиями Технического задания</w:t>
      </w:r>
      <w:r w:rsidR="00800CBD" w:rsidRPr="006D0CC8">
        <w:rPr>
          <w:rFonts w:ascii="Times New Roman" w:cs="Times New Roman"/>
        </w:rPr>
        <w:t xml:space="preserve"> (</w:t>
      </w:r>
      <w:r w:rsidR="00800CBD" w:rsidRPr="006D0CC8">
        <w:rPr>
          <w:rFonts w:ascii="Times New Roman" w:cs="Times New Roman"/>
          <w:i/>
        </w:rPr>
        <w:t>Приложение</w:t>
      </w:r>
      <w:r w:rsidR="00324BE2" w:rsidRPr="006D0CC8">
        <w:rPr>
          <w:rFonts w:ascii="Times New Roman" w:cs="Times New Roman"/>
        </w:rPr>
        <w:t xml:space="preserve"> № </w:t>
      </w:r>
      <w:r w:rsidR="00AD2199" w:rsidRPr="006D0CC8">
        <w:rPr>
          <w:rFonts w:ascii="Times New Roman" w:cs="Times New Roman"/>
        </w:rPr>
        <w:t>1</w:t>
      </w:r>
      <w:r w:rsidR="00281D03" w:rsidRPr="006D0CC8">
        <w:rPr>
          <w:rFonts w:ascii="Times New Roman" w:cs="Times New Roman"/>
        </w:rPr>
        <w:t xml:space="preserve"> </w:t>
      </w:r>
      <w:r w:rsidR="00281D03" w:rsidRPr="006D0CC8">
        <w:rPr>
          <w:rFonts w:ascii="Times New Roman" w:eastAsiaTheme="minorHAnsi" w:cs="Times New Roman"/>
        </w:rPr>
        <w:t>к настоящему Договору</w:t>
      </w:r>
      <w:r w:rsidR="00800CBD" w:rsidRPr="006D0CC8">
        <w:rPr>
          <w:rFonts w:ascii="Times New Roman" w:cs="Times New Roman"/>
        </w:rPr>
        <w:t xml:space="preserve">) </w:t>
      </w:r>
      <w:r w:rsidR="002A6390">
        <w:rPr>
          <w:rFonts w:ascii="Times New Roman" w:eastAsiaTheme="minorHAnsi" w:cs="Times New Roman"/>
        </w:rPr>
        <w:t>оказать</w:t>
      </w:r>
      <w:r w:rsidR="00AD2199" w:rsidRPr="006D0CC8">
        <w:rPr>
          <w:rFonts w:ascii="Times New Roman" w:eastAsiaTheme="minorHAnsi" w:cs="Times New Roman"/>
        </w:rPr>
        <w:t xml:space="preserve"> Заказчику </w:t>
      </w:r>
      <w:r w:rsidR="002A6390">
        <w:rPr>
          <w:rFonts w:ascii="Times New Roman" w:eastAsiaTheme="minorHAnsi" w:cs="Times New Roman"/>
        </w:rPr>
        <w:t>услуги</w:t>
      </w:r>
      <w:r w:rsidR="00AD2199" w:rsidRPr="006D0CC8">
        <w:rPr>
          <w:rFonts w:ascii="Times New Roman" w:eastAsiaTheme="minorHAnsi" w:cs="Times New Roman"/>
        </w:rPr>
        <w:t xml:space="preserve"> </w:t>
      </w:r>
      <w:r w:rsidR="002A0685">
        <w:rPr>
          <w:rFonts w:ascii="Times New Roman" w:eastAsiaTheme="minorHAnsi" w:cs="Times New Roman"/>
        </w:rPr>
        <w:t xml:space="preserve">- </w:t>
      </w:r>
      <w:r w:rsidR="003118FD" w:rsidRPr="0011241F">
        <w:rPr>
          <w:rFonts w:ascii="Times New Roman" w:cs="Times New Roman"/>
          <w:highlight w:val="green"/>
        </w:rPr>
        <w:t xml:space="preserve">[указать: </w:t>
      </w:r>
      <w:r w:rsidR="003118FD" w:rsidRPr="0011241F">
        <w:rPr>
          <w:rFonts w:ascii="Times New Roman" w:cs="Times New Roman"/>
          <w:i/>
          <w:highlight w:val="green"/>
        </w:rPr>
        <w:t>наименование</w:t>
      </w:r>
      <w:r w:rsidR="003118FD" w:rsidRPr="0011241F">
        <w:rPr>
          <w:rFonts w:ascii="Times New Roman" w:cs="Times New Roman"/>
          <w:highlight w:val="green"/>
        </w:rPr>
        <w:t xml:space="preserve"> </w:t>
      </w:r>
      <w:r w:rsidR="002A6390">
        <w:rPr>
          <w:rFonts w:ascii="Times New Roman" w:cs="Times New Roman"/>
          <w:i/>
          <w:highlight w:val="green"/>
        </w:rPr>
        <w:t>Услуг</w:t>
      </w:r>
      <w:r w:rsidR="003118FD" w:rsidRPr="0011241F">
        <w:rPr>
          <w:rFonts w:ascii="Times New Roman" w:cs="Times New Roman"/>
          <w:i/>
          <w:highlight w:val="green"/>
        </w:rPr>
        <w:t>, индивидуализирующие признаки, в т.ч. характеристики, соответствие требованиям стандартов и технических регламентов</w:t>
      </w:r>
      <w:r w:rsidR="003118FD" w:rsidRPr="0011241F">
        <w:rPr>
          <w:rFonts w:ascii="Times New Roman" w:cs="Times New Roman"/>
          <w:highlight w:val="green"/>
        </w:rPr>
        <w:t>]</w:t>
      </w:r>
      <w:r w:rsidR="00AD2199" w:rsidRPr="006D0CC8">
        <w:rPr>
          <w:rFonts w:ascii="Times New Roman" w:eastAsiaTheme="minorHAnsi" w:cs="Times New Roman"/>
          <w:color w:val="FF0000"/>
        </w:rPr>
        <w:t xml:space="preserve"> </w:t>
      </w:r>
      <w:r w:rsidR="00AD2199" w:rsidRPr="006D0CC8">
        <w:rPr>
          <w:rFonts w:ascii="Times New Roman" w:eastAsiaTheme="minorHAnsi" w:cs="Times New Roman"/>
        </w:rPr>
        <w:t xml:space="preserve">(далее - </w:t>
      </w:r>
      <w:r w:rsidR="002A6390">
        <w:rPr>
          <w:rFonts w:ascii="Times New Roman" w:eastAsiaTheme="minorHAnsi" w:cs="Times New Roman"/>
        </w:rPr>
        <w:t>Услуги</w:t>
      </w:r>
      <w:r w:rsidR="00AD2199" w:rsidRPr="006D0CC8">
        <w:rPr>
          <w:rFonts w:ascii="Times New Roman" w:eastAsiaTheme="minorHAnsi" w:cs="Times New Roman"/>
        </w:rPr>
        <w:t xml:space="preserve">) в объеме и с характеристиками согласно </w:t>
      </w:r>
      <w:r w:rsidR="00CF6556" w:rsidRPr="006D0CC8">
        <w:rPr>
          <w:rFonts w:ascii="Times New Roman" w:eastAsiaTheme="minorHAnsi" w:cs="Times New Roman"/>
        </w:rPr>
        <w:t>Техническо</w:t>
      </w:r>
      <w:r w:rsidR="00443ECE" w:rsidRPr="006D0CC8">
        <w:rPr>
          <w:rFonts w:ascii="Times New Roman" w:eastAsiaTheme="minorHAnsi" w:cs="Times New Roman"/>
        </w:rPr>
        <w:t>му</w:t>
      </w:r>
      <w:r w:rsidR="00CF6556" w:rsidRPr="006D0CC8">
        <w:rPr>
          <w:rFonts w:ascii="Times New Roman" w:eastAsiaTheme="minorHAnsi" w:cs="Times New Roman"/>
        </w:rPr>
        <w:t xml:space="preserve"> задани</w:t>
      </w:r>
      <w:r w:rsidR="00443ECE" w:rsidRPr="006D0CC8">
        <w:rPr>
          <w:rFonts w:ascii="Times New Roman" w:eastAsiaTheme="minorHAnsi" w:cs="Times New Roman"/>
        </w:rPr>
        <w:t>ю</w:t>
      </w:r>
      <w:r w:rsidR="00AD2199" w:rsidRPr="006D0CC8">
        <w:rPr>
          <w:rFonts w:ascii="Times New Roman" w:eastAsiaTheme="minorHAnsi" w:cs="Times New Roman"/>
        </w:rPr>
        <w:t xml:space="preserve"> (Приложение № 1), являюще</w:t>
      </w:r>
      <w:r w:rsidR="00CF6556" w:rsidRPr="006D0CC8">
        <w:rPr>
          <w:rFonts w:ascii="Times New Roman" w:eastAsiaTheme="minorHAnsi" w:cs="Times New Roman"/>
        </w:rPr>
        <w:t>го</w:t>
      </w:r>
      <w:r w:rsidR="00AD2199" w:rsidRPr="006D0CC8">
        <w:rPr>
          <w:rFonts w:ascii="Times New Roman" w:eastAsiaTheme="minorHAnsi" w:cs="Times New Roman"/>
        </w:rPr>
        <w:t xml:space="preserve">ся неотъемлемой частью настоящего Договора, </w:t>
      </w:r>
      <w:r w:rsidR="00AD2199" w:rsidRPr="006D0CC8">
        <w:rPr>
          <w:rFonts w:ascii="Times New Roman" w:cs="Times New Roman"/>
        </w:rPr>
        <w:t xml:space="preserve">а Заказчик обязуется принять и оплатить указанные </w:t>
      </w:r>
      <w:r w:rsidR="002A6390">
        <w:rPr>
          <w:rFonts w:ascii="Times New Roman" w:cs="Times New Roman"/>
        </w:rPr>
        <w:t>услуги</w:t>
      </w:r>
      <w:r w:rsidR="00AD2199" w:rsidRPr="006D0CC8">
        <w:rPr>
          <w:rFonts w:ascii="Times New Roman" w:eastAsiaTheme="minorHAnsi" w:cs="Times New Roman"/>
        </w:rPr>
        <w:t xml:space="preserve"> в порядке и размере, установленном настоящим </w:t>
      </w:r>
      <w:r w:rsidR="00CF6556" w:rsidRPr="006D0CC8">
        <w:rPr>
          <w:rFonts w:ascii="Times New Roman" w:eastAsiaTheme="minorHAnsi" w:cs="Times New Roman"/>
        </w:rPr>
        <w:t>Договором</w:t>
      </w:r>
      <w:r w:rsidR="00800CBD" w:rsidRPr="006D0CC8">
        <w:rPr>
          <w:rFonts w:ascii="Times New Roman" w:cs="Times New Roman"/>
        </w:rPr>
        <w:t>.</w:t>
      </w:r>
    </w:p>
    <w:p w14:paraId="582AED00" w14:textId="604EE6D3" w:rsidR="00800CBD" w:rsidRPr="006D0CC8" w:rsidRDefault="00800CBD" w:rsidP="001F6A5E">
      <w:pPr>
        <w:pStyle w:val="a8"/>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firstLine="567"/>
        <w:contextualSpacing/>
        <w:jc w:val="both"/>
        <w:rPr>
          <w:rFonts w:hAnsi="Times New Roman" w:cs="Times New Roman"/>
          <w:color w:val="FF0000"/>
        </w:rPr>
      </w:pPr>
      <w:r w:rsidRPr="006D0CC8">
        <w:rPr>
          <w:rFonts w:hAnsi="Times New Roman" w:cs="Times New Roman"/>
          <w:color w:val="000000" w:themeColor="text1"/>
        </w:rPr>
        <w:t>Каждая из Сторон гарантирует, что заключение Договора не противореч</w:t>
      </w:r>
      <w:r w:rsidR="008A35AC">
        <w:rPr>
          <w:rFonts w:hAnsi="Times New Roman" w:cs="Times New Roman"/>
          <w:color w:val="000000" w:themeColor="text1"/>
        </w:rPr>
        <w:t>и</w:t>
      </w:r>
      <w:r w:rsidRPr="006D0CC8">
        <w:rPr>
          <w:rFonts w:hAnsi="Times New Roman" w:cs="Times New Roman"/>
          <w:color w:val="000000" w:themeColor="text1"/>
        </w:rPr>
        <w:t xml:space="preserve">т законодательству Российской Федерации и решениям Органов власти, обязательствам Сторон перед третьими лицами, не нарушают права и интересы третьих лиц. </w:t>
      </w:r>
    </w:p>
    <w:p w14:paraId="01D2EAFA" w14:textId="77777777" w:rsidR="005C6C07" w:rsidRPr="006D0CC8" w:rsidRDefault="005C6C07" w:rsidP="00DD3234">
      <w:pPr>
        <w:pStyle w:val="a8"/>
        <w:ind w:left="0"/>
        <w:jc w:val="center"/>
        <w:rPr>
          <w:rFonts w:hAnsi="Times New Roman" w:cs="Times New Roman"/>
          <w:b/>
          <w:bCs/>
          <w:color w:val="auto"/>
        </w:rPr>
      </w:pPr>
    </w:p>
    <w:p w14:paraId="138D215C" w14:textId="77777777" w:rsidR="00DE0B88" w:rsidRPr="006D0CC8" w:rsidRDefault="00B77854" w:rsidP="00DD3234">
      <w:pPr>
        <w:pStyle w:val="a8"/>
        <w:ind w:left="0"/>
        <w:jc w:val="center"/>
        <w:rPr>
          <w:rFonts w:hAnsi="Times New Roman" w:cs="Times New Roman"/>
          <w:b/>
          <w:bCs/>
          <w:color w:val="auto"/>
        </w:rPr>
      </w:pPr>
      <w:r w:rsidRPr="006D0CC8">
        <w:rPr>
          <w:rFonts w:hAnsi="Times New Roman" w:cs="Times New Roman"/>
          <w:b/>
          <w:bCs/>
          <w:color w:val="auto"/>
        </w:rPr>
        <w:t>2. Права и обязанности Сторон</w:t>
      </w:r>
    </w:p>
    <w:p w14:paraId="2845842B" w14:textId="77777777" w:rsidR="00DE0B88" w:rsidRPr="006D0CC8" w:rsidRDefault="00B77854" w:rsidP="00DD3234">
      <w:pPr>
        <w:pStyle w:val="10"/>
        <w:spacing w:line="240" w:lineRule="auto"/>
        <w:ind w:firstLine="709"/>
        <w:rPr>
          <w:rFonts w:hAnsi="Times New Roman" w:cs="Times New Roman"/>
          <w:b/>
          <w:bCs/>
          <w:i/>
          <w:iCs/>
          <w:color w:val="auto"/>
        </w:rPr>
      </w:pPr>
      <w:r w:rsidRPr="006D0CC8">
        <w:rPr>
          <w:rFonts w:hAnsi="Times New Roman" w:cs="Times New Roman"/>
          <w:b/>
          <w:bCs/>
          <w:i/>
          <w:iCs/>
          <w:color w:val="auto"/>
        </w:rPr>
        <w:t>2.1.  Заказчик обязуется:</w:t>
      </w:r>
    </w:p>
    <w:p w14:paraId="0DEC2384" w14:textId="48757E23" w:rsidR="00DE0B8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 xml:space="preserve">2.1.1. Осуществлять контроль за </w:t>
      </w:r>
      <w:r w:rsidR="002A6390">
        <w:rPr>
          <w:rFonts w:ascii="Times New Roman" w:hAnsi="Times New Roman" w:cs="Times New Roman"/>
          <w:sz w:val="24"/>
          <w:szCs w:val="24"/>
        </w:rPr>
        <w:t>оказываемыми</w:t>
      </w:r>
      <w:r w:rsidR="008B2773" w:rsidRPr="006D0CC8">
        <w:rPr>
          <w:rFonts w:ascii="Times New Roman" w:hAnsi="Times New Roman" w:cs="Times New Roman"/>
          <w:sz w:val="24"/>
          <w:szCs w:val="24"/>
        </w:rPr>
        <w:t xml:space="preserve"> </w:t>
      </w:r>
      <w:r w:rsidR="008C5384">
        <w:rPr>
          <w:rFonts w:ascii="Times New Roman" w:hAnsi="Times New Roman" w:cs="Times New Roman"/>
          <w:sz w:val="24"/>
          <w:szCs w:val="24"/>
        </w:rPr>
        <w:t>Исполнителем</w:t>
      </w:r>
      <w:r w:rsidRPr="006D0CC8">
        <w:rPr>
          <w:rFonts w:ascii="Times New Roman" w:hAnsi="Times New Roman" w:cs="Times New Roman"/>
          <w:sz w:val="24"/>
          <w:szCs w:val="24"/>
        </w:rPr>
        <w:t xml:space="preserve"> </w:t>
      </w:r>
      <w:r w:rsidR="002A6390">
        <w:rPr>
          <w:rFonts w:ascii="Times New Roman" w:hAnsi="Times New Roman" w:cs="Times New Roman"/>
          <w:sz w:val="24"/>
          <w:szCs w:val="24"/>
        </w:rPr>
        <w:t>Услугами</w:t>
      </w:r>
      <w:r w:rsidRPr="006D0CC8">
        <w:rPr>
          <w:rFonts w:ascii="Times New Roman" w:hAnsi="Times New Roman" w:cs="Times New Roman"/>
          <w:sz w:val="24"/>
          <w:szCs w:val="24"/>
        </w:rPr>
        <w:t xml:space="preserve"> в соответствии с настоящим </w:t>
      </w:r>
      <w:r w:rsidR="0037077C" w:rsidRPr="006D0CC8">
        <w:rPr>
          <w:rFonts w:ascii="Times New Roman" w:hAnsi="Times New Roman" w:cs="Times New Roman"/>
          <w:sz w:val="24"/>
          <w:szCs w:val="24"/>
        </w:rPr>
        <w:t>Договором</w:t>
      </w:r>
      <w:r w:rsidRPr="006D0CC8">
        <w:rPr>
          <w:rFonts w:ascii="Times New Roman" w:hAnsi="Times New Roman" w:cs="Times New Roman"/>
          <w:sz w:val="24"/>
          <w:szCs w:val="24"/>
        </w:rPr>
        <w:t>.</w:t>
      </w:r>
    </w:p>
    <w:p w14:paraId="371B33C7" w14:textId="2AA98320" w:rsidR="00734B23" w:rsidRPr="00734B23" w:rsidRDefault="00734B23" w:rsidP="00DD3234">
      <w:pPr>
        <w:pStyle w:val="a9"/>
        <w:ind w:firstLine="709"/>
        <w:jc w:val="both"/>
        <w:rPr>
          <w:rFonts w:ascii="Times New Roman" w:eastAsia="Times New Roman" w:hAnsi="Times New Roman" w:cs="Times New Roman"/>
          <w:i/>
          <w:iCs/>
          <w:sz w:val="24"/>
          <w:szCs w:val="24"/>
        </w:rPr>
      </w:pPr>
      <w:r>
        <w:rPr>
          <w:rFonts w:ascii="Times New Roman" w:hAnsi="Times New Roman" w:cs="Times New Roman"/>
          <w:sz w:val="24"/>
          <w:szCs w:val="24"/>
        </w:rPr>
        <w:t>2</w:t>
      </w:r>
      <w:r w:rsidRPr="00734B23">
        <w:rPr>
          <w:rFonts w:ascii="Times New Roman" w:hAnsi="Times New Roman" w:cs="Times New Roman"/>
          <w:sz w:val="24"/>
          <w:szCs w:val="24"/>
        </w:rPr>
        <w:t>.</w:t>
      </w:r>
      <w:r>
        <w:rPr>
          <w:rFonts w:ascii="Times New Roman" w:hAnsi="Times New Roman" w:cs="Times New Roman"/>
          <w:sz w:val="24"/>
          <w:szCs w:val="24"/>
        </w:rPr>
        <w:t>1</w:t>
      </w:r>
      <w:r w:rsidRPr="00734B23">
        <w:rPr>
          <w:rFonts w:ascii="Times New Roman" w:hAnsi="Times New Roman" w:cs="Times New Roman"/>
          <w:sz w:val="24"/>
          <w:szCs w:val="24"/>
        </w:rPr>
        <w:t>.</w:t>
      </w:r>
      <w:r>
        <w:rPr>
          <w:rFonts w:ascii="Times New Roman" w:hAnsi="Times New Roman" w:cs="Times New Roman"/>
          <w:sz w:val="24"/>
          <w:szCs w:val="24"/>
        </w:rPr>
        <w:t>2</w:t>
      </w:r>
      <w:r w:rsidRPr="00734B23">
        <w:rPr>
          <w:rFonts w:ascii="Times New Roman" w:hAnsi="Times New Roman" w:cs="Times New Roman"/>
          <w:sz w:val="24"/>
          <w:szCs w:val="24"/>
        </w:rPr>
        <w:t xml:space="preserve">. Принять </w:t>
      </w:r>
      <w:r w:rsidR="002A6390">
        <w:rPr>
          <w:rFonts w:ascii="Times New Roman" w:hAnsi="Times New Roman" w:cs="Times New Roman"/>
          <w:sz w:val="24"/>
          <w:szCs w:val="24"/>
        </w:rPr>
        <w:t>оказанные Услуги</w:t>
      </w:r>
      <w:r w:rsidRPr="00734B23">
        <w:rPr>
          <w:rFonts w:ascii="Times New Roman" w:hAnsi="Times New Roman" w:cs="Times New Roman"/>
          <w:color w:val="FF0000"/>
          <w:sz w:val="24"/>
          <w:szCs w:val="24"/>
        </w:rPr>
        <w:t xml:space="preserve"> </w:t>
      </w:r>
      <w:r w:rsidRPr="00734B23">
        <w:rPr>
          <w:rFonts w:ascii="Times New Roman" w:hAnsi="Times New Roman" w:cs="Times New Roman"/>
          <w:sz w:val="24"/>
          <w:szCs w:val="24"/>
        </w:rPr>
        <w:t xml:space="preserve">в соответствии с разделом </w:t>
      </w:r>
      <w:r w:rsidR="00FF7256">
        <w:rPr>
          <w:rFonts w:ascii="Times New Roman" w:hAnsi="Times New Roman" w:cs="Times New Roman"/>
          <w:sz w:val="24"/>
          <w:szCs w:val="24"/>
        </w:rPr>
        <w:t>6</w:t>
      </w:r>
      <w:r w:rsidRPr="00734B23">
        <w:rPr>
          <w:rFonts w:ascii="Times New Roman" w:hAnsi="Times New Roman" w:cs="Times New Roman"/>
          <w:sz w:val="24"/>
          <w:szCs w:val="24"/>
        </w:rPr>
        <w:t xml:space="preserve"> настоящего Договора и при отсутствии претензий, подписать и передать </w:t>
      </w:r>
      <w:r w:rsidR="008C5384">
        <w:rPr>
          <w:rFonts w:ascii="Times New Roman" w:hAnsi="Times New Roman" w:cs="Times New Roman"/>
          <w:sz w:val="24"/>
          <w:szCs w:val="24"/>
        </w:rPr>
        <w:t>Исполнителю</w:t>
      </w:r>
      <w:r w:rsidRPr="00734B23">
        <w:rPr>
          <w:rFonts w:ascii="Times New Roman" w:hAnsi="Times New Roman" w:cs="Times New Roman"/>
          <w:sz w:val="24"/>
          <w:szCs w:val="24"/>
        </w:rPr>
        <w:t xml:space="preserve"> документ о приемке </w:t>
      </w:r>
      <w:r w:rsidR="002A6390">
        <w:rPr>
          <w:rFonts w:ascii="Times New Roman" w:hAnsi="Times New Roman" w:cs="Times New Roman"/>
          <w:sz w:val="24"/>
          <w:szCs w:val="24"/>
        </w:rPr>
        <w:t>оказанных Услуг</w:t>
      </w:r>
      <w:r w:rsidRPr="00734B23">
        <w:rPr>
          <w:rFonts w:ascii="Times New Roman" w:hAnsi="Times New Roman" w:cs="Times New Roman"/>
          <w:sz w:val="24"/>
          <w:szCs w:val="24"/>
        </w:rPr>
        <w:t>.</w:t>
      </w:r>
    </w:p>
    <w:p w14:paraId="299E354E" w14:textId="19943D58" w:rsidR="00DE0B88" w:rsidRPr="006D0CC8" w:rsidRDefault="00B77854" w:rsidP="00DD3234">
      <w:pPr>
        <w:pStyle w:val="a9"/>
        <w:ind w:firstLine="709"/>
        <w:jc w:val="both"/>
        <w:rPr>
          <w:rFonts w:ascii="Times New Roman" w:hAnsi="Times New Roman" w:cs="Times New Roman"/>
          <w:sz w:val="24"/>
          <w:szCs w:val="24"/>
        </w:rPr>
      </w:pPr>
      <w:r w:rsidRPr="00734B23">
        <w:rPr>
          <w:rFonts w:ascii="Times New Roman" w:hAnsi="Times New Roman" w:cs="Times New Roman"/>
          <w:sz w:val="24"/>
          <w:szCs w:val="24"/>
        </w:rPr>
        <w:t xml:space="preserve">2.1.3. Обеспечить оплату </w:t>
      </w:r>
      <w:r w:rsidR="002A6390">
        <w:rPr>
          <w:rFonts w:ascii="Times New Roman" w:hAnsi="Times New Roman" w:cs="Times New Roman"/>
          <w:sz w:val="24"/>
          <w:szCs w:val="24"/>
        </w:rPr>
        <w:t>оказанных Услуг</w:t>
      </w:r>
      <w:r w:rsidRPr="00734B23">
        <w:rPr>
          <w:rFonts w:ascii="Times New Roman" w:hAnsi="Times New Roman" w:cs="Times New Roman"/>
          <w:sz w:val="24"/>
          <w:szCs w:val="24"/>
        </w:rPr>
        <w:t xml:space="preserve"> в соответствии с условиями раздела 3 насто</w:t>
      </w:r>
      <w:r w:rsidR="0037077C" w:rsidRPr="00734B23">
        <w:rPr>
          <w:rFonts w:ascii="Times New Roman" w:hAnsi="Times New Roman" w:cs="Times New Roman"/>
          <w:sz w:val="24"/>
          <w:szCs w:val="24"/>
        </w:rPr>
        <w:t>ящего</w:t>
      </w:r>
      <w:r w:rsidR="0037077C" w:rsidRPr="006D0CC8">
        <w:rPr>
          <w:rFonts w:ascii="Times New Roman" w:hAnsi="Times New Roman" w:cs="Times New Roman"/>
          <w:sz w:val="24"/>
          <w:szCs w:val="24"/>
        </w:rPr>
        <w:t xml:space="preserve"> Договора</w:t>
      </w:r>
      <w:r w:rsidRPr="006D0CC8">
        <w:rPr>
          <w:rFonts w:ascii="Times New Roman" w:hAnsi="Times New Roman" w:cs="Times New Roman"/>
          <w:sz w:val="24"/>
          <w:szCs w:val="24"/>
        </w:rPr>
        <w:t>.</w:t>
      </w:r>
    </w:p>
    <w:p w14:paraId="1D22CB67" w14:textId="6D1A34D7" w:rsidR="00DE0B88" w:rsidRPr="006D0CC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2.1.</w:t>
      </w:r>
      <w:r w:rsidR="0063203D" w:rsidRPr="006D0CC8">
        <w:rPr>
          <w:rFonts w:ascii="Times New Roman" w:hAnsi="Times New Roman" w:cs="Times New Roman"/>
          <w:sz w:val="24"/>
          <w:szCs w:val="24"/>
        </w:rPr>
        <w:t>5</w:t>
      </w:r>
      <w:r w:rsidRPr="006D0CC8">
        <w:rPr>
          <w:rFonts w:ascii="Times New Roman" w:hAnsi="Times New Roman" w:cs="Times New Roman"/>
          <w:sz w:val="24"/>
          <w:szCs w:val="24"/>
        </w:rPr>
        <w:t>. В случае растор</w:t>
      </w:r>
      <w:r w:rsidR="0037077C" w:rsidRPr="006D0CC8">
        <w:rPr>
          <w:rFonts w:ascii="Times New Roman" w:hAnsi="Times New Roman" w:cs="Times New Roman"/>
          <w:sz w:val="24"/>
          <w:szCs w:val="24"/>
        </w:rPr>
        <w:t>жения Договора</w:t>
      </w:r>
      <w:r w:rsidRPr="006D0CC8">
        <w:rPr>
          <w:rFonts w:ascii="Times New Roman" w:hAnsi="Times New Roman" w:cs="Times New Roman"/>
          <w:sz w:val="24"/>
          <w:szCs w:val="24"/>
        </w:rPr>
        <w:t xml:space="preserve"> (по любым основаниям) оплатить </w:t>
      </w:r>
      <w:r w:rsidR="008C5384">
        <w:rPr>
          <w:rFonts w:ascii="Times New Roman" w:hAnsi="Times New Roman" w:cs="Times New Roman"/>
          <w:sz w:val="24"/>
          <w:szCs w:val="24"/>
        </w:rPr>
        <w:t>Исполнителю</w:t>
      </w:r>
      <w:r w:rsidRPr="006D0CC8">
        <w:rPr>
          <w:rFonts w:ascii="Times New Roman" w:hAnsi="Times New Roman" w:cs="Times New Roman"/>
          <w:sz w:val="24"/>
          <w:szCs w:val="24"/>
        </w:rPr>
        <w:t xml:space="preserve"> стоимость </w:t>
      </w:r>
      <w:r w:rsidR="002A6390">
        <w:rPr>
          <w:rFonts w:ascii="Times New Roman" w:hAnsi="Times New Roman" w:cs="Times New Roman"/>
          <w:sz w:val="24"/>
          <w:szCs w:val="24"/>
        </w:rPr>
        <w:t>Услуг</w:t>
      </w:r>
      <w:r w:rsidRPr="006D0CC8">
        <w:rPr>
          <w:rFonts w:ascii="Times New Roman" w:hAnsi="Times New Roman" w:cs="Times New Roman"/>
          <w:sz w:val="24"/>
          <w:szCs w:val="24"/>
        </w:rPr>
        <w:t xml:space="preserve">, фактически </w:t>
      </w:r>
      <w:r w:rsidR="00BA45D8">
        <w:rPr>
          <w:rFonts w:ascii="Times New Roman" w:hAnsi="Times New Roman" w:cs="Times New Roman"/>
          <w:sz w:val="24"/>
          <w:szCs w:val="24"/>
        </w:rPr>
        <w:t>выполненных</w:t>
      </w:r>
      <w:r w:rsidRPr="006D0CC8">
        <w:rPr>
          <w:rFonts w:ascii="Times New Roman" w:hAnsi="Times New Roman" w:cs="Times New Roman"/>
          <w:sz w:val="24"/>
          <w:szCs w:val="24"/>
        </w:rPr>
        <w:t xml:space="preserve"> на момент растор</w:t>
      </w:r>
      <w:r w:rsidR="0037077C" w:rsidRPr="006D0CC8">
        <w:rPr>
          <w:rFonts w:ascii="Times New Roman" w:hAnsi="Times New Roman" w:cs="Times New Roman"/>
          <w:sz w:val="24"/>
          <w:szCs w:val="24"/>
        </w:rPr>
        <w:t>жения Договора</w:t>
      </w:r>
      <w:r w:rsidRPr="006D0CC8">
        <w:rPr>
          <w:rFonts w:ascii="Times New Roman" w:hAnsi="Times New Roman" w:cs="Times New Roman"/>
          <w:sz w:val="24"/>
          <w:szCs w:val="24"/>
        </w:rPr>
        <w:t xml:space="preserve">, при условии отсутствия </w:t>
      </w:r>
      <w:r w:rsidRPr="00734B23">
        <w:rPr>
          <w:rFonts w:ascii="Times New Roman" w:hAnsi="Times New Roman" w:cs="Times New Roman"/>
          <w:sz w:val="24"/>
          <w:szCs w:val="24"/>
        </w:rPr>
        <w:t>претенз</w:t>
      </w:r>
      <w:r w:rsidRPr="006D0CC8">
        <w:rPr>
          <w:rFonts w:ascii="Times New Roman" w:hAnsi="Times New Roman" w:cs="Times New Roman"/>
          <w:sz w:val="24"/>
          <w:szCs w:val="24"/>
        </w:rPr>
        <w:t xml:space="preserve">ий </w:t>
      </w:r>
      <w:r w:rsidR="00161468" w:rsidRPr="006D0CC8">
        <w:rPr>
          <w:rFonts w:ascii="Times New Roman" w:hAnsi="Times New Roman" w:cs="Times New Roman"/>
          <w:sz w:val="24"/>
          <w:szCs w:val="24"/>
        </w:rPr>
        <w:t>к их качеству</w:t>
      </w:r>
      <w:r w:rsidRPr="006D0CC8">
        <w:rPr>
          <w:rFonts w:ascii="Times New Roman" w:hAnsi="Times New Roman" w:cs="Times New Roman"/>
          <w:sz w:val="24"/>
          <w:szCs w:val="24"/>
        </w:rPr>
        <w:t xml:space="preserve"> на основании подписанн</w:t>
      </w:r>
      <w:r w:rsidR="0037077C" w:rsidRPr="006D0CC8">
        <w:rPr>
          <w:rFonts w:ascii="Times New Roman" w:hAnsi="Times New Roman" w:cs="Times New Roman"/>
          <w:sz w:val="24"/>
          <w:szCs w:val="24"/>
        </w:rPr>
        <w:t xml:space="preserve">ых </w:t>
      </w:r>
      <w:r w:rsidR="008C5384">
        <w:rPr>
          <w:rFonts w:ascii="Times New Roman" w:hAnsi="Times New Roman" w:cs="Times New Roman"/>
          <w:sz w:val="24"/>
          <w:szCs w:val="24"/>
        </w:rPr>
        <w:t>Исполнителем</w:t>
      </w:r>
      <w:r w:rsidR="0037077C" w:rsidRPr="006D0CC8">
        <w:rPr>
          <w:rFonts w:ascii="Times New Roman" w:hAnsi="Times New Roman" w:cs="Times New Roman"/>
          <w:sz w:val="24"/>
          <w:szCs w:val="24"/>
        </w:rPr>
        <w:t xml:space="preserve"> и</w:t>
      </w:r>
      <w:r w:rsidR="008A1E8E" w:rsidRPr="006D0CC8">
        <w:rPr>
          <w:rFonts w:ascii="Times New Roman" w:hAnsi="Times New Roman" w:cs="Times New Roman"/>
          <w:sz w:val="24"/>
          <w:szCs w:val="24"/>
        </w:rPr>
        <w:t xml:space="preserve"> </w:t>
      </w:r>
      <w:r w:rsidRPr="006D0CC8">
        <w:rPr>
          <w:rFonts w:ascii="Times New Roman" w:hAnsi="Times New Roman" w:cs="Times New Roman"/>
          <w:sz w:val="24"/>
          <w:szCs w:val="24"/>
        </w:rPr>
        <w:t xml:space="preserve">Заказчиком без замечаний актов </w:t>
      </w:r>
      <w:r w:rsidR="002A6390">
        <w:rPr>
          <w:rFonts w:ascii="Times New Roman" w:hAnsi="Times New Roman" w:cs="Times New Roman"/>
          <w:sz w:val="24"/>
          <w:szCs w:val="24"/>
        </w:rPr>
        <w:t>приемки оказанных Услуг</w:t>
      </w:r>
      <w:r w:rsidRPr="006D0CC8">
        <w:rPr>
          <w:rFonts w:ascii="Times New Roman" w:hAnsi="Times New Roman" w:cs="Times New Roman"/>
          <w:sz w:val="24"/>
          <w:szCs w:val="24"/>
        </w:rPr>
        <w:t>.</w:t>
      </w:r>
    </w:p>
    <w:p w14:paraId="26872129" w14:textId="3AD727A1" w:rsidR="00DE0B88" w:rsidRPr="006D0CC8" w:rsidRDefault="00B77854" w:rsidP="00DD3234">
      <w:pPr>
        <w:pStyle w:val="a9"/>
        <w:ind w:firstLine="709"/>
        <w:jc w:val="both"/>
        <w:rPr>
          <w:rFonts w:ascii="Times New Roman" w:eastAsia="Times New Roman" w:hAnsi="Times New Roman" w:cs="Times New Roman"/>
          <w:sz w:val="24"/>
          <w:szCs w:val="24"/>
        </w:rPr>
      </w:pPr>
      <w:r w:rsidRPr="006D0CC8">
        <w:rPr>
          <w:rFonts w:ascii="Times New Roman" w:hAnsi="Times New Roman" w:cs="Times New Roman"/>
          <w:sz w:val="24"/>
          <w:szCs w:val="24"/>
        </w:rPr>
        <w:t>2.1.</w:t>
      </w:r>
      <w:r w:rsidR="004F483A">
        <w:rPr>
          <w:rFonts w:ascii="Times New Roman" w:hAnsi="Times New Roman" w:cs="Times New Roman"/>
          <w:sz w:val="24"/>
          <w:szCs w:val="24"/>
        </w:rPr>
        <w:t>6</w:t>
      </w:r>
      <w:r w:rsidRPr="006D0CC8">
        <w:rPr>
          <w:rFonts w:ascii="Times New Roman" w:hAnsi="Times New Roman" w:cs="Times New Roman"/>
          <w:sz w:val="24"/>
          <w:szCs w:val="24"/>
        </w:rPr>
        <w:t xml:space="preserve">. Принять решение об одностороннем отказе от исполнения </w:t>
      </w:r>
      <w:r w:rsidR="00720CCC" w:rsidRPr="006D0CC8">
        <w:rPr>
          <w:rFonts w:ascii="Times New Roman" w:hAnsi="Times New Roman" w:cs="Times New Roman"/>
          <w:sz w:val="24"/>
          <w:szCs w:val="24"/>
        </w:rPr>
        <w:t>Догово</w:t>
      </w:r>
      <w:r w:rsidR="0037077C" w:rsidRPr="006D0CC8">
        <w:rPr>
          <w:rFonts w:ascii="Times New Roman" w:hAnsi="Times New Roman" w:cs="Times New Roman"/>
          <w:sz w:val="24"/>
          <w:szCs w:val="24"/>
        </w:rPr>
        <w:t>ра</w:t>
      </w:r>
      <w:r w:rsidRPr="006D0CC8">
        <w:rPr>
          <w:rFonts w:ascii="Times New Roman" w:hAnsi="Times New Roman" w:cs="Times New Roman"/>
          <w:sz w:val="24"/>
          <w:szCs w:val="24"/>
        </w:rPr>
        <w:t xml:space="preserve">, если в ходе исполнения </w:t>
      </w:r>
      <w:r w:rsidR="0037077C"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установлено, что </w:t>
      </w:r>
      <w:r w:rsidR="00C24945">
        <w:rPr>
          <w:rFonts w:ascii="Times New Roman" w:hAnsi="Times New Roman" w:cs="Times New Roman"/>
          <w:sz w:val="24"/>
          <w:szCs w:val="24"/>
        </w:rPr>
        <w:t>Исполнитель</w:t>
      </w:r>
      <w:r w:rsidRPr="006D0CC8">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8C5384">
        <w:rPr>
          <w:rFonts w:ascii="Times New Roman" w:hAnsi="Times New Roman" w:cs="Times New Roman"/>
          <w:sz w:val="24"/>
          <w:szCs w:val="24"/>
        </w:rPr>
        <w:t>Исполнителя</w:t>
      </w:r>
      <w:r w:rsidRPr="006D0CC8">
        <w:rPr>
          <w:rFonts w:ascii="Times New Roman" w:hAnsi="Times New Roman" w:cs="Times New Roman"/>
          <w:sz w:val="24"/>
          <w:szCs w:val="24"/>
        </w:rPr>
        <w:t>.</w:t>
      </w:r>
    </w:p>
    <w:p w14:paraId="290FD7C5" w14:textId="1A949468" w:rsidR="00DE0B88" w:rsidRPr="006D0CC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2.1.</w:t>
      </w:r>
      <w:r w:rsidR="004F483A">
        <w:rPr>
          <w:rFonts w:ascii="Times New Roman" w:hAnsi="Times New Roman" w:cs="Times New Roman"/>
          <w:sz w:val="24"/>
          <w:szCs w:val="24"/>
        </w:rPr>
        <w:t>7</w:t>
      </w:r>
      <w:r w:rsidRPr="006D0CC8">
        <w:rPr>
          <w:rFonts w:ascii="Times New Roman" w:hAnsi="Times New Roman" w:cs="Times New Roman"/>
          <w:sz w:val="24"/>
          <w:szCs w:val="24"/>
        </w:rPr>
        <w:t xml:space="preserve">. Выполнять иные обязанности, предусмотренные законодательством Российской Федерации и настоящим </w:t>
      </w:r>
      <w:r w:rsidR="00720CCC" w:rsidRPr="006D0CC8">
        <w:rPr>
          <w:rFonts w:ascii="Times New Roman" w:hAnsi="Times New Roman" w:cs="Times New Roman"/>
          <w:sz w:val="24"/>
          <w:szCs w:val="24"/>
        </w:rPr>
        <w:t>Договором</w:t>
      </w:r>
      <w:r w:rsidRPr="006D0CC8">
        <w:rPr>
          <w:rFonts w:ascii="Times New Roman" w:hAnsi="Times New Roman" w:cs="Times New Roman"/>
          <w:sz w:val="24"/>
          <w:szCs w:val="24"/>
        </w:rPr>
        <w:t>.</w:t>
      </w:r>
    </w:p>
    <w:p w14:paraId="3D05A4F2" w14:textId="77777777" w:rsidR="00DE0B88" w:rsidRPr="006D0CC8" w:rsidRDefault="00B77854" w:rsidP="00DD3234">
      <w:pPr>
        <w:pStyle w:val="a9"/>
        <w:ind w:firstLine="709"/>
        <w:jc w:val="both"/>
        <w:rPr>
          <w:rFonts w:ascii="Times New Roman" w:eastAsia="Times New Roman" w:hAnsi="Times New Roman" w:cs="Times New Roman"/>
          <w:b/>
          <w:bCs/>
          <w:i/>
          <w:iCs/>
          <w:sz w:val="24"/>
          <w:szCs w:val="24"/>
        </w:rPr>
      </w:pPr>
      <w:r w:rsidRPr="006D0CC8">
        <w:rPr>
          <w:rFonts w:ascii="Times New Roman" w:hAnsi="Times New Roman" w:cs="Times New Roman"/>
          <w:b/>
          <w:bCs/>
          <w:i/>
          <w:iCs/>
          <w:sz w:val="24"/>
          <w:szCs w:val="24"/>
        </w:rPr>
        <w:t>2.2.  Заказчик имеет право:</w:t>
      </w:r>
    </w:p>
    <w:p w14:paraId="1C95A611" w14:textId="5989A90A" w:rsidR="00DE0B88" w:rsidRDefault="00B77854" w:rsidP="00DD3234">
      <w:pPr>
        <w:tabs>
          <w:tab w:val="left" w:pos="709"/>
        </w:tabs>
        <w:ind w:firstLine="709"/>
        <w:jc w:val="both"/>
        <w:rPr>
          <w:rFonts w:ascii="Times New Roman" w:cs="Times New Roman"/>
        </w:rPr>
      </w:pPr>
      <w:r w:rsidRPr="006D0CC8">
        <w:rPr>
          <w:rFonts w:ascii="Times New Roman" w:cs="Times New Roman"/>
        </w:rPr>
        <w:lastRenderedPageBreak/>
        <w:t xml:space="preserve">2.2.1. Требовать от </w:t>
      </w:r>
      <w:r w:rsidR="008C5384">
        <w:rPr>
          <w:rFonts w:ascii="Times New Roman" w:cs="Times New Roman"/>
        </w:rPr>
        <w:t>Исполнителя</w:t>
      </w:r>
      <w:r w:rsidRPr="006D0CC8">
        <w:rPr>
          <w:rFonts w:ascii="Times New Roman" w:cs="Times New Roman"/>
        </w:rPr>
        <w:t xml:space="preserve"> надлежащего исполнения обязательств, предусмотренных </w:t>
      </w:r>
      <w:r w:rsidR="00720CCC" w:rsidRPr="006D0CC8">
        <w:rPr>
          <w:rFonts w:ascii="Times New Roman" w:cs="Times New Roman"/>
        </w:rPr>
        <w:t>Договором</w:t>
      </w:r>
      <w:r w:rsidRPr="006D0CC8">
        <w:rPr>
          <w:rFonts w:ascii="Times New Roman" w:cs="Times New Roman"/>
        </w:rPr>
        <w:t>.</w:t>
      </w:r>
    </w:p>
    <w:p w14:paraId="34109EF6" w14:textId="7B715B09" w:rsidR="00734B23" w:rsidRPr="006D0CC8" w:rsidRDefault="00734B23" w:rsidP="00734B23">
      <w:pPr>
        <w:ind w:firstLine="709"/>
        <w:jc w:val="both"/>
        <w:rPr>
          <w:rFonts w:ascii="Times New Roman" w:cs="Times New Roman"/>
        </w:rPr>
      </w:pPr>
      <w:r>
        <w:rPr>
          <w:rFonts w:ascii="Times New Roman" w:cs="Times New Roman"/>
        </w:rPr>
        <w:t>2</w:t>
      </w:r>
      <w:r w:rsidRPr="006D0CC8">
        <w:rPr>
          <w:rFonts w:ascii="Times New Roman" w:cs="Times New Roman"/>
        </w:rPr>
        <w:t>.</w:t>
      </w:r>
      <w:r>
        <w:rPr>
          <w:rFonts w:ascii="Times New Roman" w:cs="Times New Roman"/>
        </w:rPr>
        <w:t>2</w:t>
      </w:r>
      <w:r w:rsidRPr="006D0CC8">
        <w:rPr>
          <w:rFonts w:ascii="Times New Roman" w:cs="Times New Roman"/>
        </w:rPr>
        <w:t xml:space="preserve">.2. Отказать </w:t>
      </w:r>
      <w:r w:rsidR="008C5384">
        <w:rPr>
          <w:rFonts w:ascii="Times New Roman" w:cs="Times New Roman"/>
        </w:rPr>
        <w:t>Исполнителю</w:t>
      </w:r>
      <w:r w:rsidRPr="006D0CC8">
        <w:rPr>
          <w:rFonts w:ascii="Times New Roman" w:cs="Times New Roman"/>
        </w:rPr>
        <w:t xml:space="preserve"> в приемке </w:t>
      </w:r>
      <w:r w:rsidR="002A6390">
        <w:rPr>
          <w:rFonts w:ascii="Times New Roman" w:cs="Times New Roman"/>
        </w:rPr>
        <w:t>оказанных Услуг</w:t>
      </w:r>
      <w:r w:rsidRPr="006D0CC8">
        <w:rPr>
          <w:rFonts w:ascii="Times New Roman" w:cs="Times New Roman"/>
        </w:rPr>
        <w:t xml:space="preserve"> в случае их ненадлежащего качества</w:t>
      </w:r>
      <w:r w:rsidR="00FE2D34">
        <w:rPr>
          <w:rFonts w:ascii="Times New Roman" w:cs="Times New Roman"/>
        </w:rPr>
        <w:t>, а также по иным причинам, указанным в Договоре</w:t>
      </w:r>
      <w:r>
        <w:rPr>
          <w:rFonts w:ascii="Times New Roman" w:cs="Times New Roman"/>
        </w:rPr>
        <w:t xml:space="preserve">, </w:t>
      </w:r>
      <w:r w:rsidRPr="006D0CC8">
        <w:rPr>
          <w:rFonts w:ascii="Times New Roman" w:cs="Times New Roman"/>
        </w:rPr>
        <w:t xml:space="preserve">а если </w:t>
      </w:r>
      <w:r w:rsidR="002A6390">
        <w:rPr>
          <w:rFonts w:ascii="Times New Roman" w:cs="Times New Roman"/>
        </w:rPr>
        <w:t>Услуги</w:t>
      </w:r>
      <w:r w:rsidRPr="006D0CC8">
        <w:rPr>
          <w:rFonts w:ascii="Times New Roman" w:cs="Times New Roman"/>
        </w:rPr>
        <w:t xml:space="preserve"> оплачены, потребовать возврата уплаченных сумм, а так</w:t>
      </w:r>
      <w:r>
        <w:rPr>
          <w:rFonts w:ascii="Times New Roman" w:cs="Times New Roman"/>
        </w:rPr>
        <w:t>же требовать возмещения убытков</w:t>
      </w:r>
      <w:r w:rsidRPr="006D0CC8">
        <w:rPr>
          <w:rFonts w:ascii="Times New Roman" w:cs="Times New Roman"/>
        </w:rPr>
        <w:t>.</w:t>
      </w:r>
    </w:p>
    <w:p w14:paraId="7CAF1376" w14:textId="77777777" w:rsidR="00DE0B88" w:rsidRPr="006D0CC8" w:rsidRDefault="00B77854" w:rsidP="00DD3234">
      <w:pPr>
        <w:tabs>
          <w:tab w:val="left" w:pos="709"/>
        </w:tabs>
        <w:ind w:firstLine="709"/>
        <w:jc w:val="both"/>
        <w:rPr>
          <w:rFonts w:ascii="Times New Roman" w:cs="Times New Roman"/>
        </w:rPr>
      </w:pPr>
      <w:r w:rsidRPr="006D0CC8">
        <w:rPr>
          <w:rFonts w:ascii="Times New Roman" w:cs="Times New Roman"/>
        </w:rPr>
        <w:t xml:space="preserve">2.2.3. Принять решение об одностороннем отказе от исполнения </w:t>
      </w:r>
      <w:r w:rsidR="00720CCC"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w:t>
      </w:r>
      <w:r w:rsidR="00006E6B" w:rsidRPr="006D0CC8">
        <w:rPr>
          <w:rFonts w:ascii="Times New Roman" w:cs="Times New Roman"/>
        </w:rPr>
        <w:t>отдельных видов обязательств</w:t>
      </w:r>
      <w:r w:rsidRPr="006D0CC8">
        <w:rPr>
          <w:rFonts w:ascii="Times New Roman" w:cs="Times New Roman"/>
        </w:rPr>
        <w:t>.</w:t>
      </w:r>
    </w:p>
    <w:p w14:paraId="638A9CBC" w14:textId="1803E702" w:rsidR="00DE0B88" w:rsidRPr="006D0CC8" w:rsidRDefault="00B77854" w:rsidP="00DD3234">
      <w:pPr>
        <w:tabs>
          <w:tab w:val="left" w:pos="709"/>
        </w:tabs>
        <w:ind w:firstLine="709"/>
        <w:jc w:val="both"/>
        <w:rPr>
          <w:rFonts w:ascii="Times New Roman" w:cs="Times New Roman"/>
        </w:rPr>
      </w:pPr>
      <w:r w:rsidRPr="006D0CC8">
        <w:rPr>
          <w:rFonts w:ascii="Times New Roman" w:cs="Times New Roman"/>
        </w:rPr>
        <w:t xml:space="preserve">2.2.4. Осуществлять контроль за исполнением </w:t>
      </w:r>
      <w:r w:rsidR="00720CCC" w:rsidRPr="006D0CC8">
        <w:rPr>
          <w:rFonts w:ascii="Times New Roman" w:cs="Times New Roman"/>
        </w:rPr>
        <w:t>Договора</w:t>
      </w:r>
      <w:r w:rsidRPr="006D0CC8">
        <w:rPr>
          <w:rFonts w:ascii="Times New Roman" w:cs="Times New Roman"/>
        </w:rPr>
        <w:t xml:space="preserve">, в том числе на отдельных этапах его исполнения, без вмешательства в оперативную хозяйственную деятельность </w:t>
      </w:r>
      <w:r w:rsidR="008C5384">
        <w:rPr>
          <w:rFonts w:ascii="Times New Roman" w:cs="Times New Roman"/>
        </w:rPr>
        <w:t>Исполнителя</w:t>
      </w:r>
      <w:r w:rsidRPr="006D0CC8">
        <w:rPr>
          <w:rFonts w:ascii="Times New Roman" w:cs="Times New Roman"/>
        </w:rPr>
        <w:t>.</w:t>
      </w:r>
    </w:p>
    <w:p w14:paraId="76587B46" w14:textId="1258D4AB" w:rsidR="00006E6B" w:rsidRDefault="00734B23" w:rsidP="00006E6B">
      <w:pPr>
        <w:ind w:firstLine="709"/>
        <w:jc w:val="both"/>
        <w:rPr>
          <w:rFonts w:ascii="Times New Roman" w:eastAsiaTheme="minorHAnsi" w:cs="Times New Roman"/>
        </w:rPr>
      </w:pPr>
      <w:r>
        <w:rPr>
          <w:rFonts w:ascii="Times New Roman" w:eastAsiaTheme="minorHAnsi" w:cs="Times New Roman"/>
        </w:rPr>
        <w:t>2</w:t>
      </w:r>
      <w:r w:rsidR="00006E6B" w:rsidRPr="006D0CC8">
        <w:rPr>
          <w:rFonts w:ascii="Times New Roman" w:eastAsiaTheme="minorHAnsi" w:cs="Times New Roman"/>
        </w:rPr>
        <w:t>.</w:t>
      </w:r>
      <w:r>
        <w:rPr>
          <w:rFonts w:ascii="Times New Roman" w:eastAsiaTheme="minorHAnsi" w:cs="Times New Roman"/>
        </w:rPr>
        <w:t>2</w:t>
      </w:r>
      <w:r w:rsidR="00006E6B" w:rsidRPr="006D0CC8">
        <w:rPr>
          <w:rFonts w:ascii="Times New Roman" w:eastAsiaTheme="minorHAnsi" w:cs="Times New Roman"/>
        </w:rPr>
        <w:t>.</w:t>
      </w:r>
      <w:r w:rsidR="00B50B93">
        <w:rPr>
          <w:rFonts w:ascii="Times New Roman" w:eastAsiaTheme="minorHAnsi" w:cs="Times New Roman"/>
        </w:rPr>
        <w:t>5</w:t>
      </w:r>
      <w:r w:rsidR="00006E6B" w:rsidRPr="006D0CC8">
        <w:rPr>
          <w:rFonts w:ascii="Times New Roman" w:eastAsiaTheme="minorHAnsi" w:cs="Times New Roman"/>
        </w:rPr>
        <w:t xml:space="preserve">. Предложить </w:t>
      </w:r>
      <w:r w:rsidR="008C5384">
        <w:rPr>
          <w:rFonts w:ascii="Times New Roman" w:eastAsiaTheme="minorHAnsi" w:cs="Times New Roman"/>
        </w:rPr>
        <w:t>Исполнителю</w:t>
      </w:r>
      <w:r w:rsidR="00006E6B" w:rsidRPr="006D0CC8">
        <w:rPr>
          <w:rFonts w:ascii="Times New Roman" w:eastAsiaTheme="minorHAnsi" w:cs="Times New Roman"/>
        </w:rPr>
        <w:t xml:space="preserve"> увеличить или уменьшить в процессе исполнения настоящего </w:t>
      </w:r>
      <w:r w:rsidR="00921C81" w:rsidRPr="006D0CC8">
        <w:rPr>
          <w:rFonts w:ascii="Times New Roman" w:eastAsiaTheme="minorHAnsi" w:cs="Times New Roman"/>
        </w:rPr>
        <w:t>Договор</w:t>
      </w:r>
      <w:r w:rsidR="00006E6B" w:rsidRPr="006D0CC8">
        <w:rPr>
          <w:rFonts w:ascii="Times New Roman" w:eastAsiaTheme="minorHAnsi" w:cs="Times New Roman"/>
        </w:rPr>
        <w:t>а объем</w:t>
      </w:r>
      <w:r w:rsidR="006D0CC8" w:rsidRPr="006D0CC8">
        <w:rPr>
          <w:rFonts w:ascii="Times New Roman" w:eastAsiaTheme="minorHAnsi" w:cs="Times New Roman"/>
        </w:rPr>
        <w:t xml:space="preserve"> (количество)</w:t>
      </w:r>
      <w:r w:rsidR="00006E6B" w:rsidRPr="006D0CC8">
        <w:rPr>
          <w:rFonts w:ascii="Times New Roman" w:eastAsiaTheme="minorHAnsi" w:cs="Times New Roman"/>
        </w:rPr>
        <w:t xml:space="preserve"> </w:t>
      </w:r>
      <w:r w:rsidR="002A6390">
        <w:rPr>
          <w:rFonts w:ascii="Times New Roman" w:eastAsiaTheme="minorHAnsi" w:cs="Times New Roman"/>
        </w:rPr>
        <w:t>оказываемых Услуг</w:t>
      </w:r>
      <w:r w:rsidR="00006E6B" w:rsidRPr="006D0CC8">
        <w:rPr>
          <w:rFonts w:ascii="Times New Roman" w:eastAsiaTheme="minorHAnsi" w:cs="Times New Roman"/>
        </w:rPr>
        <w:t xml:space="preserve">, предусмотренных </w:t>
      </w:r>
      <w:r w:rsidR="00921C81" w:rsidRPr="006D0CC8">
        <w:rPr>
          <w:rFonts w:ascii="Times New Roman" w:eastAsiaTheme="minorHAnsi" w:cs="Times New Roman"/>
        </w:rPr>
        <w:t>Договор</w:t>
      </w:r>
      <w:r w:rsidR="00006E6B" w:rsidRPr="006D0CC8">
        <w:rPr>
          <w:rFonts w:ascii="Times New Roman" w:eastAsiaTheme="minorHAnsi" w:cs="Times New Roman"/>
        </w:rPr>
        <w:t xml:space="preserve">ом, не более чем на </w:t>
      </w:r>
      <w:r w:rsidR="003C61CA">
        <w:rPr>
          <w:rFonts w:ascii="Times New Roman" w:eastAsiaTheme="minorHAnsi" w:cs="Times New Roman"/>
        </w:rPr>
        <w:t>3</w:t>
      </w:r>
      <w:r w:rsidR="00006E6B" w:rsidRPr="006D0CC8">
        <w:rPr>
          <w:rFonts w:ascii="Times New Roman" w:eastAsiaTheme="minorHAnsi" w:cs="Times New Roman"/>
        </w:rPr>
        <w:t xml:space="preserve">0 % в порядке и на условиях, установленных </w:t>
      </w:r>
      <w:r w:rsidR="003C61CA">
        <w:rPr>
          <w:rFonts w:ascii="Times New Roman" w:eastAsiaTheme="minorHAnsi" w:cs="Times New Roman"/>
        </w:rPr>
        <w:t>действующим законодательством Российской Федерации</w:t>
      </w:r>
      <w:r w:rsidR="00006E6B" w:rsidRPr="006D0CC8">
        <w:rPr>
          <w:rFonts w:ascii="Times New Roman" w:eastAsiaTheme="minorHAnsi" w:cs="Times New Roman"/>
        </w:rPr>
        <w:t>.</w:t>
      </w:r>
    </w:p>
    <w:p w14:paraId="44CD8F2D" w14:textId="0F53CB5D" w:rsidR="009011D3" w:rsidRDefault="009011D3" w:rsidP="00006E6B">
      <w:pPr>
        <w:ind w:firstLine="709"/>
        <w:jc w:val="both"/>
        <w:rPr>
          <w:rFonts w:ascii="Times New Roman" w:eastAsiaTheme="minorHAnsi" w:cs="Times New Roman"/>
        </w:rPr>
      </w:pPr>
      <w:r>
        <w:rPr>
          <w:rFonts w:ascii="Times New Roman" w:eastAsiaTheme="minorHAnsi" w:cs="Times New Roman"/>
        </w:rPr>
        <w:t xml:space="preserve">2.2.6. Провести экспертизу </w:t>
      </w:r>
      <w:r w:rsidR="002A6390">
        <w:rPr>
          <w:rFonts w:ascii="Times New Roman" w:eastAsiaTheme="minorHAnsi" w:cs="Times New Roman"/>
        </w:rPr>
        <w:t>Услуг</w:t>
      </w:r>
      <w:r>
        <w:rPr>
          <w:rFonts w:ascii="Times New Roman" w:eastAsiaTheme="minorHAnsi" w:cs="Times New Roman"/>
        </w:rPr>
        <w:t xml:space="preserve"> в соответствии с условиями разделов 4, 6 Договора.</w:t>
      </w:r>
    </w:p>
    <w:p w14:paraId="22351C2E" w14:textId="75659929" w:rsidR="004F483A" w:rsidRPr="006D0CC8" w:rsidRDefault="004F483A" w:rsidP="00006E6B">
      <w:pPr>
        <w:ind w:firstLine="709"/>
        <w:jc w:val="both"/>
        <w:rPr>
          <w:rFonts w:ascii="Times New Roman" w:eastAsiaTheme="minorHAnsi" w:cs="Times New Roman"/>
        </w:rPr>
      </w:pPr>
      <w:r>
        <w:rPr>
          <w:rFonts w:ascii="Times New Roman" w:eastAsiaTheme="minorHAnsi" w:cs="Times New Roman"/>
        </w:rPr>
        <w:t xml:space="preserve">2.2.7. </w:t>
      </w:r>
      <w:r w:rsidRPr="004F483A">
        <w:rPr>
          <w:rFonts w:ascii="Times New Roman" w:eastAsiaTheme="minorHAnsi" w:cs="Times New Roman"/>
        </w:rPr>
        <w:t xml:space="preserve">Требовать от </w:t>
      </w:r>
      <w:r w:rsidR="008C5384">
        <w:rPr>
          <w:rFonts w:ascii="Times New Roman" w:eastAsiaTheme="minorHAnsi" w:cs="Times New Roman"/>
        </w:rPr>
        <w:t>Исполнителя</w:t>
      </w:r>
      <w:r w:rsidRPr="004F483A">
        <w:rPr>
          <w:rFonts w:ascii="Times New Roman" w:eastAsiaTheme="minorHAnsi" w:cs="Times New Roman"/>
        </w:rPr>
        <w:t xml:space="preserve"> уплаты неустоек (пеней, штрафа) в соответствии с разделом 8 Договора за неисполнение или ненадлежащее исполнение </w:t>
      </w:r>
      <w:r w:rsidR="008C5384">
        <w:rPr>
          <w:rFonts w:ascii="Times New Roman" w:eastAsiaTheme="minorHAnsi" w:cs="Times New Roman"/>
        </w:rPr>
        <w:t>Исполнителем</w:t>
      </w:r>
      <w:r w:rsidRPr="004F483A">
        <w:rPr>
          <w:rFonts w:ascii="Times New Roman" w:eastAsiaTheme="minorHAnsi" w:cs="Times New Roman"/>
        </w:rPr>
        <w:t xml:space="preserve"> обязательств, предусмотренных Договором.</w:t>
      </w:r>
    </w:p>
    <w:p w14:paraId="3B7E1C00" w14:textId="176B640E" w:rsidR="00DE0B88" w:rsidRPr="006D0CC8" w:rsidRDefault="00B77854" w:rsidP="00DD3234">
      <w:pPr>
        <w:pStyle w:val="10"/>
        <w:spacing w:line="240" w:lineRule="auto"/>
        <w:ind w:firstLine="709"/>
        <w:rPr>
          <w:rFonts w:hAnsi="Times New Roman" w:cs="Times New Roman"/>
          <w:b/>
          <w:bCs/>
          <w:i/>
          <w:iCs/>
        </w:rPr>
      </w:pPr>
      <w:r w:rsidRPr="006D0CC8">
        <w:rPr>
          <w:rFonts w:hAnsi="Times New Roman" w:cs="Times New Roman"/>
          <w:b/>
          <w:bCs/>
          <w:i/>
          <w:iCs/>
        </w:rPr>
        <w:t>2.3. </w:t>
      </w:r>
      <w:r w:rsidR="00C24945">
        <w:rPr>
          <w:rFonts w:hAnsi="Times New Roman" w:cs="Times New Roman"/>
          <w:b/>
          <w:bCs/>
          <w:i/>
          <w:iCs/>
        </w:rPr>
        <w:t>Исполнитель</w:t>
      </w:r>
      <w:r w:rsidRPr="006D0CC8">
        <w:rPr>
          <w:rFonts w:hAnsi="Times New Roman" w:cs="Times New Roman"/>
          <w:b/>
          <w:bCs/>
          <w:i/>
          <w:iCs/>
        </w:rPr>
        <w:t xml:space="preserve"> обязуется:</w:t>
      </w:r>
    </w:p>
    <w:p w14:paraId="7004F14E" w14:textId="1C01D3FA" w:rsidR="00DE0B88" w:rsidRPr="002F3F3C" w:rsidRDefault="00B77854" w:rsidP="00DD3234">
      <w:pPr>
        <w:pStyle w:val="10"/>
        <w:spacing w:line="240" w:lineRule="auto"/>
        <w:ind w:firstLine="709"/>
        <w:rPr>
          <w:rFonts w:hAnsi="Times New Roman" w:cs="Times New Roman"/>
          <w:color w:val="000000" w:themeColor="text1"/>
        </w:rPr>
      </w:pPr>
      <w:r w:rsidRPr="006D0CC8">
        <w:rPr>
          <w:rFonts w:hAnsi="Times New Roman" w:cs="Times New Roman"/>
        </w:rPr>
        <w:t>2.3.</w:t>
      </w:r>
      <w:r w:rsidR="00734B23">
        <w:rPr>
          <w:rFonts w:hAnsi="Times New Roman" w:cs="Times New Roman"/>
        </w:rPr>
        <w:t>1</w:t>
      </w:r>
      <w:r w:rsidRPr="006D0CC8">
        <w:rPr>
          <w:rFonts w:hAnsi="Times New Roman" w:cs="Times New Roman"/>
        </w:rPr>
        <w:t>.</w:t>
      </w:r>
      <w:r w:rsidR="008A1E8E" w:rsidRPr="006D0CC8">
        <w:rPr>
          <w:rFonts w:hAnsi="Times New Roman" w:cs="Times New Roman"/>
        </w:rPr>
        <w:t xml:space="preserve"> </w:t>
      </w:r>
      <w:r w:rsidR="002A6390">
        <w:rPr>
          <w:rFonts w:hAnsi="Times New Roman" w:cs="Times New Roman"/>
        </w:rPr>
        <w:t>Оказать Услуги</w:t>
      </w:r>
      <w:r w:rsidR="00720CCC" w:rsidRPr="002F3F3C">
        <w:rPr>
          <w:rFonts w:hAnsi="Times New Roman" w:cs="Times New Roman"/>
          <w:color w:val="000000" w:themeColor="text1"/>
        </w:rPr>
        <w:t xml:space="preserve"> </w:t>
      </w:r>
      <w:r w:rsidRPr="002F3F3C">
        <w:rPr>
          <w:rFonts w:hAnsi="Times New Roman" w:cs="Times New Roman"/>
          <w:color w:val="000000" w:themeColor="text1"/>
        </w:rPr>
        <w:t xml:space="preserve">в сроки и в порядке, указанные в разделе 5 </w:t>
      </w:r>
      <w:r w:rsidR="00720CCC" w:rsidRPr="002F3F3C">
        <w:rPr>
          <w:rFonts w:hAnsi="Times New Roman" w:cs="Times New Roman"/>
          <w:color w:val="000000" w:themeColor="text1"/>
        </w:rPr>
        <w:t>Договора</w:t>
      </w:r>
      <w:r w:rsidR="00EA5EB4" w:rsidRPr="002F3F3C">
        <w:rPr>
          <w:rFonts w:hAnsi="Times New Roman" w:cs="Times New Roman"/>
          <w:color w:val="000000" w:themeColor="text1"/>
        </w:rPr>
        <w:t>, своими силами и с использованием своих материалов</w:t>
      </w:r>
      <w:r w:rsidR="00D01C83">
        <w:rPr>
          <w:rFonts w:hAnsi="Times New Roman" w:cs="Times New Roman"/>
          <w:color w:val="000000" w:themeColor="text1"/>
        </w:rPr>
        <w:t xml:space="preserve"> и инструментов</w:t>
      </w:r>
      <w:r w:rsidR="00B72CC3">
        <w:rPr>
          <w:rFonts w:hAnsi="Times New Roman" w:cs="Times New Roman"/>
          <w:color w:val="000000" w:themeColor="text1"/>
        </w:rPr>
        <w:t xml:space="preserve"> (оборудования)</w:t>
      </w:r>
      <w:r w:rsidRPr="002F3F3C">
        <w:rPr>
          <w:rFonts w:hAnsi="Times New Roman" w:cs="Times New Roman"/>
          <w:color w:val="000000" w:themeColor="text1"/>
        </w:rPr>
        <w:t>.</w:t>
      </w:r>
    </w:p>
    <w:p w14:paraId="08AA3E37" w14:textId="32B5722B" w:rsidR="00734B23" w:rsidRPr="002F3F3C" w:rsidRDefault="00734B23" w:rsidP="00734B23">
      <w:pPr>
        <w:ind w:firstLine="709"/>
        <w:jc w:val="both"/>
        <w:rPr>
          <w:rFonts w:ascii="Times New Roman" w:cs="Times New Roman"/>
          <w:color w:val="000000" w:themeColor="text1"/>
        </w:rPr>
      </w:pPr>
      <w:r w:rsidRPr="002F3F3C">
        <w:rPr>
          <w:rFonts w:ascii="Times New Roman" w:cs="Times New Roman"/>
          <w:color w:val="000000" w:themeColor="text1"/>
        </w:rPr>
        <w:t xml:space="preserve">2.3.2. К окончанию установленного пунктом 5.2. настоящего Договора срока предоставить Заказчику результат </w:t>
      </w:r>
      <w:r w:rsidR="00BA45D8">
        <w:rPr>
          <w:rFonts w:ascii="Times New Roman" w:cs="Times New Roman"/>
          <w:color w:val="000000" w:themeColor="text1"/>
        </w:rPr>
        <w:t xml:space="preserve">надлежащим образом </w:t>
      </w:r>
      <w:r w:rsidR="002A6390">
        <w:rPr>
          <w:rFonts w:ascii="Times New Roman" w:cs="Times New Roman"/>
          <w:color w:val="000000" w:themeColor="text1"/>
        </w:rPr>
        <w:t>оказанных Услуг</w:t>
      </w:r>
      <w:r w:rsidRPr="002F3F3C">
        <w:rPr>
          <w:rFonts w:ascii="Times New Roman" w:cs="Times New Roman"/>
          <w:color w:val="000000" w:themeColor="text1"/>
        </w:rPr>
        <w:t>.</w:t>
      </w:r>
    </w:p>
    <w:p w14:paraId="062187A5" w14:textId="55B9EA56" w:rsidR="00DE0B88" w:rsidRPr="006D0CC8" w:rsidRDefault="00B77854" w:rsidP="00DD3234">
      <w:pPr>
        <w:tabs>
          <w:tab w:val="left" w:pos="540"/>
        </w:tabs>
        <w:ind w:firstLine="709"/>
        <w:jc w:val="both"/>
        <w:rPr>
          <w:rFonts w:ascii="Times New Roman" w:cs="Times New Roman"/>
        </w:rPr>
      </w:pPr>
      <w:r w:rsidRPr="006D0CC8">
        <w:rPr>
          <w:rFonts w:ascii="Times New Roman" w:cs="Times New Roman"/>
        </w:rPr>
        <w:t>2.3.</w:t>
      </w:r>
      <w:r w:rsidR="00734B23">
        <w:rPr>
          <w:rFonts w:ascii="Times New Roman" w:cs="Times New Roman"/>
        </w:rPr>
        <w:t>3</w:t>
      </w:r>
      <w:r w:rsidRPr="006D0CC8">
        <w:rPr>
          <w:rFonts w:ascii="Times New Roman" w:cs="Times New Roman"/>
        </w:rPr>
        <w:t>. Своевременно, по письменному запросу</w:t>
      </w:r>
      <w:r w:rsidR="008A1E8E" w:rsidRPr="006D0CC8">
        <w:rPr>
          <w:rFonts w:ascii="Times New Roman" w:cs="Times New Roman"/>
        </w:rPr>
        <w:t xml:space="preserve"> </w:t>
      </w:r>
      <w:r w:rsidR="00720CCC" w:rsidRPr="006D0CC8">
        <w:rPr>
          <w:rFonts w:ascii="Times New Roman" w:cs="Times New Roman"/>
        </w:rPr>
        <w:t>З</w:t>
      </w:r>
      <w:r w:rsidRPr="006D0CC8">
        <w:rPr>
          <w:rFonts w:ascii="Times New Roman" w:cs="Times New Roman"/>
        </w:rPr>
        <w:t>аказчика, предоставлять</w:t>
      </w:r>
      <w:r w:rsidR="00921C81" w:rsidRPr="006D0CC8">
        <w:rPr>
          <w:rFonts w:ascii="Times New Roman" w:cs="Times New Roman"/>
        </w:rPr>
        <w:t xml:space="preserve"> полную и точную информацию о</w:t>
      </w:r>
      <w:r w:rsidR="002A6390">
        <w:rPr>
          <w:rFonts w:ascii="Times New Roman" w:cs="Times New Roman"/>
        </w:rPr>
        <w:t>б</w:t>
      </w:r>
      <w:r w:rsidR="00921C81" w:rsidRPr="006D0CC8">
        <w:rPr>
          <w:rFonts w:ascii="Times New Roman" w:cs="Times New Roman"/>
        </w:rPr>
        <w:t xml:space="preserve"> </w:t>
      </w:r>
      <w:r w:rsidR="002A6390">
        <w:rPr>
          <w:rFonts w:ascii="Times New Roman" w:cs="Times New Roman"/>
        </w:rPr>
        <w:t>Услугах</w:t>
      </w:r>
      <w:r w:rsidR="00921C81" w:rsidRPr="006D0CC8">
        <w:rPr>
          <w:rFonts w:ascii="Times New Roman" w:cs="Times New Roman"/>
        </w:rPr>
        <w:t>, а также</w:t>
      </w:r>
      <w:r w:rsidRPr="006D0CC8">
        <w:rPr>
          <w:rFonts w:ascii="Times New Roman" w:cs="Times New Roman"/>
        </w:rPr>
        <w:t xml:space="preserve"> достоверную информацию о ходе исполнения своих обязательств, в том числе о сложностях, возникающих при исполнении </w:t>
      </w:r>
      <w:r w:rsidR="00720CCC" w:rsidRPr="006D0CC8">
        <w:rPr>
          <w:rFonts w:ascii="Times New Roman" w:cs="Times New Roman"/>
        </w:rPr>
        <w:t>Договора</w:t>
      </w:r>
      <w:r w:rsidRPr="006D0CC8">
        <w:rPr>
          <w:rFonts w:ascii="Times New Roman" w:cs="Times New Roman"/>
        </w:rPr>
        <w:t>.</w:t>
      </w:r>
    </w:p>
    <w:p w14:paraId="4F5D793E" w14:textId="0C2DC9BF" w:rsidR="00DE0B88" w:rsidRPr="009B5E1A" w:rsidRDefault="00B77854" w:rsidP="009B5E1A">
      <w:pPr>
        <w:tabs>
          <w:tab w:val="left" w:pos="540"/>
        </w:tabs>
        <w:ind w:firstLine="709"/>
        <w:jc w:val="both"/>
        <w:rPr>
          <w:rFonts w:ascii="Times New Roman" w:cs="Times New Roman"/>
        </w:rPr>
      </w:pPr>
      <w:r w:rsidRPr="009B5E1A">
        <w:rPr>
          <w:rFonts w:ascii="Times New Roman" w:cs="Times New Roman"/>
        </w:rPr>
        <w:t>2.3.</w:t>
      </w:r>
      <w:r w:rsidR="00734B23" w:rsidRPr="009B5E1A">
        <w:rPr>
          <w:rFonts w:ascii="Times New Roman" w:cs="Times New Roman"/>
        </w:rPr>
        <w:t>4</w:t>
      </w:r>
      <w:r w:rsidRPr="009B5E1A">
        <w:rPr>
          <w:rFonts w:ascii="Times New Roman" w:cs="Times New Roman"/>
        </w:rPr>
        <w:t xml:space="preserve">. Обеспечить соответствие </w:t>
      </w:r>
      <w:r w:rsidR="002A6390">
        <w:rPr>
          <w:rFonts w:ascii="Times New Roman" w:cs="Times New Roman"/>
        </w:rPr>
        <w:t>оказ</w:t>
      </w:r>
      <w:r w:rsidR="009543C1">
        <w:rPr>
          <w:rFonts w:ascii="Times New Roman" w:cs="Times New Roman"/>
        </w:rPr>
        <w:t>ываем</w:t>
      </w:r>
      <w:r w:rsidR="002A6390">
        <w:rPr>
          <w:rFonts w:ascii="Times New Roman" w:cs="Times New Roman"/>
        </w:rPr>
        <w:t>ых Услуг</w:t>
      </w:r>
      <w:r w:rsidRPr="009B5E1A">
        <w:rPr>
          <w:rFonts w:ascii="Times New Roman" w:cs="Times New Roman"/>
        </w:rPr>
        <w:t xml:space="preserve"> требованиям действующего законодательства Российской Федерации</w:t>
      </w:r>
      <w:r w:rsidR="00EA5EB4" w:rsidRPr="009B5E1A">
        <w:rPr>
          <w:rFonts w:ascii="Times New Roman" w:cs="Times New Roman"/>
        </w:rPr>
        <w:t>,</w:t>
      </w:r>
      <w:r w:rsidR="00BA45D8">
        <w:rPr>
          <w:rFonts w:ascii="Times New Roman" w:cs="Times New Roman"/>
        </w:rPr>
        <w:t xml:space="preserve"> </w:t>
      </w:r>
      <w:r w:rsidR="00BA45D8" w:rsidRPr="00BA45D8">
        <w:rPr>
          <w:rFonts w:ascii="Times New Roman" w:cs="Times New Roman"/>
        </w:rPr>
        <w:t>ЕАЭС,</w:t>
      </w:r>
      <w:r w:rsidR="00EA5EB4" w:rsidRPr="009B5E1A">
        <w:rPr>
          <w:rFonts w:ascii="Times New Roman" w:cs="Times New Roman"/>
        </w:rPr>
        <w:t xml:space="preserve"> </w:t>
      </w:r>
      <w:r w:rsidR="00BA45D8" w:rsidRPr="00BA45D8">
        <w:rPr>
          <w:rFonts w:ascii="Times New Roman" w:cs="Times New Roman"/>
        </w:rPr>
        <w:t xml:space="preserve">действующим стандартам и нормативам (ГОСТ), </w:t>
      </w:r>
      <w:r w:rsidRPr="009B5E1A">
        <w:rPr>
          <w:rFonts w:ascii="Times New Roman" w:cs="Times New Roman"/>
        </w:rPr>
        <w:t>нормативн</w:t>
      </w:r>
      <w:r w:rsidR="00720CCC" w:rsidRPr="009B5E1A">
        <w:rPr>
          <w:rFonts w:ascii="Times New Roman" w:cs="Times New Roman"/>
        </w:rPr>
        <w:t>ых и иных актов</w:t>
      </w:r>
      <w:r w:rsidR="008A1E8E" w:rsidRPr="009B5E1A">
        <w:rPr>
          <w:rFonts w:ascii="Times New Roman" w:cs="Times New Roman"/>
        </w:rPr>
        <w:t xml:space="preserve"> </w:t>
      </w:r>
      <w:r w:rsidR="00720CCC" w:rsidRPr="009B5E1A">
        <w:rPr>
          <w:rFonts w:ascii="Times New Roman" w:cs="Times New Roman"/>
        </w:rPr>
        <w:t>Заказчика и условиям Договора</w:t>
      </w:r>
      <w:r w:rsidRPr="009B5E1A">
        <w:rPr>
          <w:rFonts w:ascii="Times New Roman" w:cs="Times New Roman"/>
        </w:rPr>
        <w:t>.</w:t>
      </w:r>
      <w:r w:rsidR="00EA5EB4" w:rsidRPr="009B5E1A">
        <w:rPr>
          <w:rFonts w:ascii="Times New Roman" w:cs="Times New Roman"/>
        </w:rPr>
        <w:t xml:space="preserve"> </w:t>
      </w:r>
      <w:r w:rsidR="00C24945">
        <w:rPr>
          <w:rFonts w:ascii="Times New Roman" w:cs="Times New Roman"/>
        </w:rPr>
        <w:t>Исполнитель</w:t>
      </w:r>
      <w:r w:rsidR="00EA5EB4" w:rsidRPr="009B5E1A">
        <w:rPr>
          <w:rFonts w:ascii="Times New Roman" w:cs="Times New Roman"/>
        </w:rPr>
        <w:t xml:space="preserve"> обязан </w:t>
      </w:r>
      <w:r w:rsidR="002A6390">
        <w:rPr>
          <w:rFonts w:ascii="Times New Roman" w:cs="Times New Roman"/>
        </w:rPr>
        <w:t>оказывать Услуги</w:t>
      </w:r>
      <w:r w:rsidR="00EA5EB4" w:rsidRPr="009B5E1A">
        <w:rPr>
          <w:rFonts w:ascii="Times New Roman" w:cs="Times New Roman"/>
        </w:rPr>
        <w:t xml:space="preserve"> с соблюдением нормативных документов по охране труда и безопасному </w:t>
      </w:r>
      <w:r w:rsidR="00881DAE">
        <w:rPr>
          <w:rFonts w:ascii="Times New Roman" w:cs="Times New Roman"/>
        </w:rPr>
        <w:t>оказанию услуг (</w:t>
      </w:r>
      <w:r w:rsidR="00EA5EB4" w:rsidRPr="009B5E1A">
        <w:rPr>
          <w:rFonts w:ascii="Times New Roman" w:cs="Times New Roman"/>
        </w:rPr>
        <w:t>ведению работ</w:t>
      </w:r>
      <w:r w:rsidR="00881DAE">
        <w:rPr>
          <w:rFonts w:ascii="Times New Roman" w:cs="Times New Roman"/>
        </w:rPr>
        <w:t>)</w:t>
      </w:r>
      <w:r w:rsidR="00EA5EB4" w:rsidRPr="009B5E1A">
        <w:rPr>
          <w:rFonts w:ascii="Times New Roman" w:cs="Times New Roman"/>
        </w:rPr>
        <w:t xml:space="preserve">, охране окружающей среды и экологической безопасности, в соответствии с действующими </w:t>
      </w:r>
      <w:r w:rsidR="009215B8" w:rsidRPr="009B5E1A">
        <w:rPr>
          <w:rFonts w:ascii="Times New Roman" w:cs="Times New Roman"/>
        </w:rPr>
        <w:t>противопожарными</w:t>
      </w:r>
      <w:r w:rsidR="002A7493" w:rsidRPr="009B5E1A">
        <w:rPr>
          <w:rFonts w:ascii="Times New Roman" w:cs="Times New Roman"/>
        </w:rPr>
        <w:t xml:space="preserve"> </w:t>
      </w:r>
      <w:r w:rsidR="00EA5EB4" w:rsidRPr="009B5E1A">
        <w:rPr>
          <w:rFonts w:ascii="Times New Roman" w:cs="Times New Roman"/>
        </w:rPr>
        <w:t>нормами</w:t>
      </w:r>
      <w:r w:rsidR="001E2DE4">
        <w:rPr>
          <w:rFonts w:ascii="Times New Roman" w:cs="Times New Roman"/>
        </w:rPr>
        <w:t xml:space="preserve">, </w:t>
      </w:r>
      <w:r w:rsidR="001E2DE4">
        <w:rPr>
          <w:rFonts w:cs="Times New Roman"/>
        </w:rPr>
        <w:t>а</w:t>
      </w:r>
      <w:r w:rsidR="001E2DE4">
        <w:rPr>
          <w:rFonts w:cs="Times New Roman" w:hint="eastAsia"/>
        </w:rPr>
        <w:t xml:space="preserve"> </w:t>
      </w:r>
      <w:r w:rsidR="001E2DE4">
        <w:rPr>
          <w:rFonts w:cs="Times New Roman"/>
        </w:rPr>
        <w:t>также</w:t>
      </w:r>
      <w:r w:rsidR="001E2DE4">
        <w:rPr>
          <w:rFonts w:cs="Times New Roman" w:hint="eastAsia"/>
        </w:rPr>
        <w:t xml:space="preserve"> </w:t>
      </w:r>
      <w:r w:rsidR="001E2DE4">
        <w:rPr>
          <w:rFonts w:cs="Times New Roman"/>
        </w:rPr>
        <w:t>требованиями</w:t>
      </w:r>
      <w:r w:rsidR="001E2DE4">
        <w:rPr>
          <w:rFonts w:cs="Times New Roman" w:hint="eastAsia"/>
        </w:rPr>
        <w:t xml:space="preserve"> </w:t>
      </w:r>
      <w:r w:rsidR="001E2DE4">
        <w:rPr>
          <w:rFonts w:cs="Times New Roman"/>
        </w:rPr>
        <w:t>законодательства</w:t>
      </w:r>
      <w:r w:rsidR="001E2DE4">
        <w:rPr>
          <w:rFonts w:cs="Times New Roman" w:hint="eastAsia"/>
        </w:rPr>
        <w:t xml:space="preserve"> </w:t>
      </w:r>
      <w:r w:rsidR="001E2DE4">
        <w:rPr>
          <w:rFonts w:cs="Times New Roman"/>
        </w:rPr>
        <w:t>Российской</w:t>
      </w:r>
      <w:r w:rsidR="001E2DE4">
        <w:rPr>
          <w:rFonts w:cs="Times New Roman" w:hint="eastAsia"/>
        </w:rPr>
        <w:t xml:space="preserve"> </w:t>
      </w:r>
      <w:r w:rsidR="001E2DE4">
        <w:rPr>
          <w:rFonts w:cs="Times New Roman"/>
        </w:rPr>
        <w:t>Федерации</w:t>
      </w:r>
      <w:r w:rsidR="001E2DE4">
        <w:rPr>
          <w:rFonts w:cs="Times New Roman" w:hint="eastAsia"/>
        </w:rPr>
        <w:t xml:space="preserve"> </w:t>
      </w:r>
      <w:r w:rsidR="001E2DE4">
        <w:rPr>
          <w:rFonts w:cs="Times New Roman"/>
        </w:rPr>
        <w:t>в</w:t>
      </w:r>
      <w:r w:rsidR="001E2DE4">
        <w:rPr>
          <w:rFonts w:cs="Times New Roman" w:hint="eastAsia"/>
        </w:rPr>
        <w:t xml:space="preserve"> </w:t>
      </w:r>
      <w:r w:rsidR="001E2DE4">
        <w:rPr>
          <w:rFonts w:cs="Times New Roman"/>
        </w:rPr>
        <w:t>сфере</w:t>
      </w:r>
      <w:r w:rsidR="001E2DE4">
        <w:rPr>
          <w:rFonts w:cs="Times New Roman" w:hint="eastAsia"/>
        </w:rPr>
        <w:t xml:space="preserve"> </w:t>
      </w:r>
      <w:r w:rsidR="001E2DE4">
        <w:rPr>
          <w:rFonts w:cs="Times New Roman"/>
        </w:rPr>
        <w:t>миграции</w:t>
      </w:r>
      <w:r w:rsidR="00EA5EB4" w:rsidRPr="009B5E1A">
        <w:rPr>
          <w:rFonts w:ascii="Times New Roman" w:cs="Times New Roman"/>
        </w:rPr>
        <w:t>.</w:t>
      </w:r>
      <w:r w:rsidR="00CA5E62">
        <w:rPr>
          <w:rFonts w:ascii="Times New Roman" w:cs="Times New Roman"/>
        </w:rPr>
        <w:t xml:space="preserve"> За выполнение данных обязанностей </w:t>
      </w:r>
      <w:r w:rsidR="00C24945">
        <w:rPr>
          <w:rFonts w:ascii="Times New Roman" w:cs="Times New Roman"/>
        </w:rPr>
        <w:t>Исполнитель</w:t>
      </w:r>
      <w:r w:rsidR="00CA5E62">
        <w:rPr>
          <w:rFonts w:ascii="Times New Roman" w:cs="Times New Roman"/>
        </w:rPr>
        <w:t xml:space="preserve"> самостоятельно несет полную ответственность.</w:t>
      </w:r>
    </w:p>
    <w:p w14:paraId="5001111F" w14:textId="5330DCE5" w:rsidR="00D56E57" w:rsidRPr="009B5E1A" w:rsidRDefault="00FA6CB1" w:rsidP="009B5E1A">
      <w:pPr>
        <w:tabs>
          <w:tab w:val="left" w:pos="540"/>
        </w:tabs>
        <w:ind w:firstLine="709"/>
        <w:jc w:val="both"/>
        <w:rPr>
          <w:rFonts w:ascii="Times New Roman" w:cs="Times New Roman"/>
        </w:rPr>
      </w:pPr>
      <w:r w:rsidRPr="009B5E1A">
        <w:rPr>
          <w:rFonts w:ascii="Times New Roman" w:cs="Times New Roman"/>
        </w:rPr>
        <w:t>2.3.</w:t>
      </w:r>
      <w:r w:rsidR="00734B23" w:rsidRPr="009B5E1A">
        <w:rPr>
          <w:rFonts w:ascii="Times New Roman" w:cs="Times New Roman"/>
        </w:rPr>
        <w:t>5</w:t>
      </w:r>
      <w:r w:rsidRPr="009B5E1A">
        <w:rPr>
          <w:rFonts w:ascii="Times New Roman" w:cs="Times New Roman"/>
        </w:rPr>
        <w:t>.</w:t>
      </w:r>
      <w:r w:rsidR="00D56E57" w:rsidRPr="009B5E1A">
        <w:rPr>
          <w:rFonts w:ascii="Times New Roman" w:cs="Times New Roman"/>
        </w:rPr>
        <w:t xml:space="preserve"> </w:t>
      </w:r>
      <w:r w:rsidRPr="009B5E1A">
        <w:rPr>
          <w:rFonts w:ascii="Times New Roman" w:cs="Times New Roman"/>
        </w:rPr>
        <w:t>О</w:t>
      </w:r>
      <w:r w:rsidR="00D56E57" w:rsidRPr="009B5E1A">
        <w:rPr>
          <w:rFonts w:ascii="Times New Roman" w:cs="Times New Roman"/>
        </w:rPr>
        <w:t xml:space="preserve">платить Заказчику пени и/или штрафы, в случае если Заказчик выставил </w:t>
      </w:r>
      <w:r w:rsidR="008C5384">
        <w:rPr>
          <w:rFonts w:ascii="Times New Roman" w:cs="Times New Roman"/>
        </w:rPr>
        <w:t>Исполнителю</w:t>
      </w:r>
      <w:r w:rsidR="00D56E57" w:rsidRPr="009B5E1A">
        <w:rPr>
          <w:rFonts w:ascii="Times New Roman" w:cs="Times New Roman"/>
        </w:rPr>
        <w:t xml:space="preserve"> требование об их уплате.</w:t>
      </w:r>
    </w:p>
    <w:p w14:paraId="518C9FEB" w14:textId="6F37177B" w:rsidR="00356165" w:rsidRPr="006D0CC8" w:rsidRDefault="00734B23" w:rsidP="009B5E1A">
      <w:pPr>
        <w:tabs>
          <w:tab w:val="left" w:pos="540"/>
        </w:tabs>
        <w:ind w:firstLine="709"/>
        <w:jc w:val="both"/>
        <w:rPr>
          <w:rFonts w:ascii="Times New Roman" w:cs="Times New Roman"/>
        </w:rPr>
      </w:pPr>
      <w:r>
        <w:rPr>
          <w:rFonts w:ascii="Times New Roman" w:cs="Times New Roman"/>
        </w:rPr>
        <w:t>2</w:t>
      </w:r>
      <w:r w:rsidR="00356165" w:rsidRPr="006D0CC8">
        <w:rPr>
          <w:rFonts w:ascii="Times New Roman" w:cs="Times New Roman"/>
        </w:rPr>
        <w:t>.</w:t>
      </w:r>
      <w:r>
        <w:rPr>
          <w:rFonts w:ascii="Times New Roman" w:cs="Times New Roman"/>
        </w:rPr>
        <w:t>3</w:t>
      </w:r>
      <w:r w:rsidR="00356165" w:rsidRPr="006D0CC8">
        <w:rPr>
          <w:rFonts w:ascii="Times New Roman" w:cs="Times New Roman"/>
        </w:rPr>
        <w:t>.</w:t>
      </w:r>
      <w:r w:rsidR="00BA45D8">
        <w:rPr>
          <w:rFonts w:ascii="Times New Roman" w:cs="Times New Roman"/>
        </w:rPr>
        <w:t>6</w:t>
      </w:r>
      <w:r w:rsidR="00356165" w:rsidRPr="006D0CC8">
        <w:rPr>
          <w:rFonts w:ascii="Times New Roman" w:cs="Times New Roman"/>
        </w:rPr>
        <w:t xml:space="preserve">. Устранить недостатки </w:t>
      </w:r>
      <w:r w:rsidR="00881DAE">
        <w:rPr>
          <w:rFonts w:ascii="Times New Roman" w:cs="Times New Roman"/>
        </w:rPr>
        <w:t>оказанных Услуг</w:t>
      </w:r>
      <w:r w:rsidR="00356165" w:rsidRPr="006D0CC8">
        <w:rPr>
          <w:rFonts w:ascii="Times New Roman" w:cs="Times New Roman"/>
        </w:rPr>
        <w:t xml:space="preserve"> в течение 3</w:t>
      </w:r>
      <w:r w:rsidR="005C7528">
        <w:rPr>
          <w:rFonts w:ascii="Times New Roman" w:cs="Times New Roman"/>
        </w:rPr>
        <w:t xml:space="preserve"> (Трех)</w:t>
      </w:r>
      <w:r w:rsidR="00356165" w:rsidRPr="006D0CC8">
        <w:rPr>
          <w:rFonts w:ascii="Times New Roman" w:cs="Times New Roman"/>
        </w:rPr>
        <w:t xml:space="preserve"> </w:t>
      </w:r>
      <w:r w:rsidR="00A53216">
        <w:rPr>
          <w:rFonts w:ascii="Times New Roman" w:cs="Times New Roman"/>
        </w:rPr>
        <w:t xml:space="preserve">рабочих </w:t>
      </w:r>
      <w:r w:rsidR="00356165" w:rsidRPr="006D0CC8">
        <w:rPr>
          <w:rFonts w:ascii="Times New Roman" w:cs="Times New Roman"/>
        </w:rPr>
        <w:t>дней с момента заявления о них Заказчиком, нести расходы, связанные с устранением данных недостатков.</w:t>
      </w:r>
    </w:p>
    <w:p w14:paraId="1ADFEC1D" w14:textId="53A3450E" w:rsidR="00356165" w:rsidRPr="006D0CC8" w:rsidRDefault="00734B23" w:rsidP="00356165">
      <w:pPr>
        <w:ind w:firstLine="709"/>
        <w:jc w:val="both"/>
        <w:rPr>
          <w:rFonts w:ascii="Times New Roman" w:cs="Times New Roman"/>
        </w:rPr>
      </w:pPr>
      <w:r>
        <w:rPr>
          <w:rFonts w:ascii="Times New Roman" w:cs="Times New Roman"/>
        </w:rPr>
        <w:t>2</w:t>
      </w:r>
      <w:r w:rsidR="00356165" w:rsidRPr="006D0CC8">
        <w:rPr>
          <w:rFonts w:ascii="Times New Roman" w:cs="Times New Roman"/>
        </w:rPr>
        <w:t>.</w:t>
      </w:r>
      <w:r>
        <w:rPr>
          <w:rFonts w:ascii="Times New Roman" w:cs="Times New Roman"/>
        </w:rPr>
        <w:t>3</w:t>
      </w:r>
      <w:r w:rsidR="00356165" w:rsidRPr="006D0CC8">
        <w:rPr>
          <w:rFonts w:ascii="Times New Roman" w:cs="Times New Roman"/>
        </w:rPr>
        <w:t>.</w:t>
      </w:r>
      <w:r w:rsidR="00BA45D8">
        <w:rPr>
          <w:rFonts w:ascii="Times New Roman" w:cs="Times New Roman"/>
        </w:rPr>
        <w:t>7</w:t>
      </w:r>
      <w:r w:rsidR="00356165" w:rsidRPr="006D0CC8">
        <w:rPr>
          <w:rFonts w:ascii="Times New Roman" w:cs="Times New Roman"/>
        </w:rPr>
        <w:t xml:space="preserve">. Гарантировать качество </w:t>
      </w:r>
      <w:r w:rsidR="00881DAE">
        <w:rPr>
          <w:rFonts w:ascii="Times New Roman" w:cs="Times New Roman"/>
        </w:rPr>
        <w:t>оказанных Услуг</w:t>
      </w:r>
      <w:r w:rsidR="00356165" w:rsidRPr="006D0CC8">
        <w:rPr>
          <w:rFonts w:ascii="Times New Roman" w:cs="Times New Roman"/>
        </w:rPr>
        <w:t>.</w:t>
      </w:r>
    </w:p>
    <w:p w14:paraId="1B71E409" w14:textId="1ADEC9A1" w:rsidR="00356165" w:rsidRDefault="00734B23" w:rsidP="00356165">
      <w:pPr>
        <w:pStyle w:val="consplusnormal1"/>
        <w:spacing w:before="0" w:after="0"/>
        <w:ind w:left="0" w:right="-55" w:firstLine="709"/>
        <w:jc w:val="both"/>
      </w:pPr>
      <w:r>
        <w:rPr>
          <w:rFonts w:eastAsiaTheme="minorHAnsi"/>
          <w:lang w:eastAsia="en-US"/>
        </w:rPr>
        <w:t>2</w:t>
      </w:r>
      <w:r w:rsidR="00356165" w:rsidRPr="006D0CC8">
        <w:rPr>
          <w:rFonts w:eastAsiaTheme="minorHAnsi"/>
          <w:lang w:eastAsia="en-US"/>
        </w:rPr>
        <w:t>.</w:t>
      </w:r>
      <w:r>
        <w:rPr>
          <w:rFonts w:eastAsiaTheme="minorHAnsi"/>
          <w:lang w:eastAsia="en-US"/>
        </w:rPr>
        <w:t>3</w:t>
      </w:r>
      <w:r w:rsidR="00356165" w:rsidRPr="006D0CC8">
        <w:rPr>
          <w:rFonts w:eastAsiaTheme="minorHAnsi"/>
          <w:lang w:eastAsia="en-US"/>
        </w:rPr>
        <w:t>.</w:t>
      </w:r>
      <w:r w:rsidR="00BA45D8">
        <w:rPr>
          <w:rFonts w:eastAsiaTheme="minorHAnsi"/>
          <w:lang w:eastAsia="en-US"/>
        </w:rPr>
        <w:t>8</w:t>
      </w:r>
      <w:r w:rsidR="00356165" w:rsidRPr="006D0CC8">
        <w:rPr>
          <w:rFonts w:eastAsiaTheme="minorHAnsi"/>
          <w:lang w:eastAsia="en-US"/>
        </w:rPr>
        <w:t xml:space="preserve">. </w:t>
      </w:r>
      <w:r w:rsidR="00356165" w:rsidRPr="006D0CC8">
        <w:t xml:space="preserve">Представлять Заказчику (комиссии Заказчика) информацию и документы, необходимые для осуществления Заказчиком контроля за ходом исполнения </w:t>
      </w:r>
      <w:r w:rsidR="008C5384">
        <w:t>Исполнителем</w:t>
      </w:r>
      <w:r w:rsidR="00356165" w:rsidRPr="006D0CC8">
        <w:t xml:space="preserve"> условий исполнения </w:t>
      </w:r>
      <w:r w:rsidR="00921C81" w:rsidRPr="006D0CC8">
        <w:t>Договор</w:t>
      </w:r>
      <w:r w:rsidR="00356165" w:rsidRPr="006D0CC8">
        <w:t xml:space="preserve">а, а также обеспечить доступ на территорию (в помещения) для проверки исполнения </w:t>
      </w:r>
      <w:r w:rsidR="008C5384">
        <w:t>Исполнителем</w:t>
      </w:r>
      <w:r w:rsidR="00356165" w:rsidRPr="006D0CC8">
        <w:t xml:space="preserve"> обязательств по настоящему </w:t>
      </w:r>
      <w:r w:rsidR="00921C81" w:rsidRPr="006D0CC8">
        <w:t>Договор</w:t>
      </w:r>
      <w:r w:rsidR="00356165" w:rsidRPr="006D0CC8">
        <w:t xml:space="preserve">у, не вмешиваясь в хозяйственную деятельность </w:t>
      </w:r>
      <w:r w:rsidR="008C5384">
        <w:t>Исполнителя</w:t>
      </w:r>
      <w:r w:rsidR="00356165" w:rsidRPr="006D0CC8">
        <w:t>.</w:t>
      </w:r>
    </w:p>
    <w:p w14:paraId="74212FC6" w14:textId="78C59006" w:rsidR="00BA45D8" w:rsidRDefault="00BA45D8" w:rsidP="00356165">
      <w:pPr>
        <w:pStyle w:val="consplusnormal1"/>
        <w:spacing w:before="0" w:after="0"/>
        <w:ind w:left="0" w:right="-55" w:firstLine="709"/>
        <w:jc w:val="both"/>
      </w:pPr>
      <w:r>
        <w:t>2.3.9</w:t>
      </w:r>
      <w:r w:rsidRPr="00BA45D8">
        <w:t xml:space="preserve">. В случае если действующим законодательством Российской Федерации и документацией о закупке предусмотрены требования, предъявляемые к лицам, </w:t>
      </w:r>
      <w:r w:rsidR="00881DAE">
        <w:t>оказывающим Услуги</w:t>
      </w:r>
      <w:r w:rsidRPr="00BA45D8">
        <w:t>, составляющие предмет настоящего Договора (объект закупки), - соответствовать таким требованиям.</w:t>
      </w:r>
    </w:p>
    <w:p w14:paraId="53AE3692" w14:textId="725542A6" w:rsidR="00BA45D8" w:rsidRPr="006D0CC8" w:rsidRDefault="00BA45D8" w:rsidP="00356165">
      <w:pPr>
        <w:pStyle w:val="consplusnormal1"/>
        <w:spacing w:before="0" w:after="0"/>
        <w:ind w:left="0" w:right="-55" w:firstLine="709"/>
        <w:jc w:val="both"/>
        <w:rPr>
          <w:rFonts w:eastAsiaTheme="minorHAnsi"/>
          <w:lang w:eastAsia="en-US"/>
        </w:rPr>
      </w:pPr>
      <w:r w:rsidRPr="00BA45D8">
        <w:rPr>
          <w:rFonts w:eastAsiaTheme="minorHAnsi"/>
          <w:lang w:eastAsia="en-US"/>
        </w:rPr>
        <w:t>2.3.</w:t>
      </w:r>
      <w:r>
        <w:rPr>
          <w:rFonts w:eastAsiaTheme="minorHAnsi"/>
          <w:lang w:eastAsia="en-US"/>
        </w:rPr>
        <w:t>10</w:t>
      </w:r>
      <w:r w:rsidRPr="00BA45D8">
        <w:rPr>
          <w:rFonts w:eastAsiaTheme="minorHAnsi"/>
          <w:lang w:eastAsia="en-US"/>
        </w:rPr>
        <w:t>. Выполнять иные обязанности, предусмотренные законодательством Российской Федерации и настоящим Договором.</w:t>
      </w:r>
    </w:p>
    <w:p w14:paraId="6F387272" w14:textId="77777777" w:rsidR="00BA45D8" w:rsidRPr="005A4023" w:rsidRDefault="00BA45D8" w:rsidP="00356165">
      <w:pPr>
        <w:pStyle w:val="3"/>
        <w:spacing w:after="0"/>
        <w:ind w:left="0" w:firstLine="709"/>
        <w:jc w:val="both"/>
        <w:rPr>
          <w:rFonts w:hAnsi="Times New Roman" w:cs="Times New Roman"/>
          <w:sz w:val="24"/>
          <w:szCs w:val="24"/>
        </w:rPr>
      </w:pPr>
    </w:p>
    <w:p w14:paraId="139EA792" w14:textId="41B67A80" w:rsidR="00DE0B88" w:rsidRPr="006D0CC8" w:rsidRDefault="00B77854" w:rsidP="00DD3234">
      <w:pPr>
        <w:pStyle w:val="a9"/>
        <w:ind w:firstLine="709"/>
        <w:jc w:val="both"/>
        <w:rPr>
          <w:rFonts w:ascii="Times New Roman" w:eastAsia="Times New Roman" w:hAnsi="Times New Roman" w:cs="Times New Roman"/>
          <w:b/>
          <w:bCs/>
          <w:i/>
          <w:iCs/>
          <w:sz w:val="24"/>
          <w:szCs w:val="24"/>
        </w:rPr>
      </w:pPr>
      <w:r w:rsidRPr="006D0CC8">
        <w:rPr>
          <w:rFonts w:ascii="Times New Roman" w:hAnsi="Times New Roman" w:cs="Times New Roman"/>
          <w:b/>
          <w:bCs/>
          <w:i/>
          <w:iCs/>
          <w:sz w:val="24"/>
          <w:szCs w:val="24"/>
        </w:rPr>
        <w:t>2.4. </w:t>
      </w:r>
      <w:r w:rsidR="00C24945">
        <w:rPr>
          <w:rFonts w:ascii="Times New Roman" w:hAnsi="Times New Roman" w:cs="Times New Roman"/>
          <w:b/>
          <w:bCs/>
          <w:i/>
          <w:iCs/>
          <w:sz w:val="24"/>
          <w:szCs w:val="24"/>
        </w:rPr>
        <w:t>Исполнитель</w:t>
      </w:r>
      <w:r w:rsidRPr="006D0CC8">
        <w:rPr>
          <w:rFonts w:ascii="Times New Roman" w:hAnsi="Times New Roman" w:cs="Times New Roman"/>
          <w:b/>
          <w:bCs/>
          <w:i/>
          <w:iCs/>
          <w:sz w:val="24"/>
          <w:szCs w:val="24"/>
        </w:rPr>
        <w:t xml:space="preserve"> имеет право:</w:t>
      </w:r>
    </w:p>
    <w:p w14:paraId="488F5206" w14:textId="6A8323C4"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2.4.1. Досрочно исполнить обязательства по </w:t>
      </w:r>
      <w:r w:rsidR="00881DAE">
        <w:rPr>
          <w:rFonts w:hAnsi="Times New Roman" w:cs="Times New Roman"/>
          <w:sz w:val="24"/>
          <w:szCs w:val="24"/>
        </w:rPr>
        <w:t>оказанию Услуг</w:t>
      </w:r>
      <w:r w:rsidR="00720CCC" w:rsidRPr="006D0CC8">
        <w:rPr>
          <w:rFonts w:hAnsi="Times New Roman" w:cs="Times New Roman"/>
          <w:sz w:val="24"/>
          <w:szCs w:val="24"/>
        </w:rPr>
        <w:t xml:space="preserve"> с согласия</w:t>
      </w:r>
      <w:r w:rsidR="008A1E8E" w:rsidRPr="006D0CC8">
        <w:rPr>
          <w:rFonts w:hAnsi="Times New Roman" w:cs="Times New Roman"/>
          <w:sz w:val="24"/>
          <w:szCs w:val="24"/>
        </w:rPr>
        <w:t xml:space="preserve"> </w:t>
      </w:r>
      <w:r w:rsidR="00720CCC" w:rsidRPr="006D0CC8">
        <w:rPr>
          <w:rFonts w:hAnsi="Times New Roman" w:cs="Times New Roman"/>
          <w:sz w:val="24"/>
          <w:szCs w:val="24"/>
        </w:rPr>
        <w:t>З</w:t>
      </w:r>
      <w:r w:rsidRPr="006D0CC8">
        <w:rPr>
          <w:rFonts w:hAnsi="Times New Roman" w:cs="Times New Roman"/>
          <w:sz w:val="24"/>
          <w:szCs w:val="24"/>
        </w:rPr>
        <w:t>аказчика.</w:t>
      </w:r>
    </w:p>
    <w:p w14:paraId="3D4A7CAF" w14:textId="3A1E3FE8"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lastRenderedPageBreak/>
        <w:t xml:space="preserve">2.4.2. Требовать своевременной оплаты на условиях, предусмотренных разделом 3 </w:t>
      </w:r>
      <w:r w:rsidR="00720CCC" w:rsidRPr="006D0CC8">
        <w:rPr>
          <w:rFonts w:hAnsi="Times New Roman" w:cs="Times New Roman"/>
          <w:sz w:val="24"/>
          <w:szCs w:val="24"/>
        </w:rPr>
        <w:t>Договора</w:t>
      </w:r>
      <w:r w:rsidRPr="006D0CC8">
        <w:rPr>
          <w:rFonts w:hAnsi="Times New Roman" w:cs="Times New Roman"/>
          <w:sz w:val="24"/>
          <w:szCs w:val="24"/>
        </w:rPr>
        <w:t xml:space="preserve">, надлежащим образом </w:t>
      </w:r>
      <w:r w:rsidR="00161468" w:rsidRPr="006D0CC8">
        <w:rPr>
          <w:rFonts w:hAnsi="Times New Roman" w:cs="Times New Roman"/>
          <w:sz w:val="24"/>
          <w:szCs w:val="24"/>
        </w:rPr>
        <w:t>оказанных</w:t>
      </w:r>
      <w:r w:rsidR="00720CCC" w:rsidRPr="006D0CC8">
        <w:rPr>
          <w:rFonts w:hAnsi="Times New Roman" w:cs="Times New Roman"/>
          <w:sz w:val="24"/>
          <w:szCs w:val="24"/>
        </w:rPr>
        <w:t xml:space="preserve"> и принят</w:t>
      </w:r>
      <w:r w:rsidR="00161468" w:rsidRPr="006D0CC8">
        <w:rPr>
          <w:rFonts w:hAnsi="Times New Roman" w:cs="Times New Roman"/>
          <w:sz w:val="24"/>
          <w:szCs w:val="24"/>
        </w:rPr>
        <w:t>ых</w:t>
      </w:r>
      <w:r w:rsidR="00720CCC" w:rsidRPr="006D0CC8">
        <w:rPr>
          <w:rFonts w:hAnsi="Times New Roman" w:cs="Times New Roman"/>
          <w:sz w:val="24"/>
          <w:szCs w:val="24"/>
        </w:rPr>
        <w:t xml:space="preserve"> З</w:t>
      </w:r>
      <w:r w:rsidRPr="006D0CC8">
        <w:rPr>
          <w:rFonts w:hAnsi="Times New Roman" w:cs="Times New Roman"/>
          <w:sz w:val="24"/>
          <w:szCs w:val="24"/>
        </w:rPr>
        <w:t xml:space="preserve">аказчиком </w:t>
      </w:r>
      <w:r w:rsidR="00881DAE">
        <w:rPr>
          <w:rFonts w:hAnsi="Times New Roman" w:cs="Times New Roman"/>
          <w:sz w:val="24"/>
          <w:szCs w:val="24"/>
        </w:rPr>
        <w:t>Услуг</w:t>
      </w:r>
      <w:r w:rsidRPr="006D0CC8">
        <w:rPr>
          <w:rFonts w:hAnsi="Times New Roman" w:cs="Times New Roman"/>
          <w:sz w:val="24"/>
          <w:szCs w:val="24"/>
        </w:rPr>
        <w:t>.</w:t>
      </w:r>
    </w:p>
    <w:p w14:paraId="6D9E0A81" w14:textId="77777777"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2.4.3. </w:t>
      </w:r>
      <w:r w:rsidR="00720CCC" w:rsidRPr="006D0CC8">
        <w:rPr>
          <w:rFonts w:hAnsi="Times New Roman" w:cs="Times New Roman"/>
          <w:sz w:val="24"/>
          <w:szCs w:val="24"/>
        </w:rPr>
        <w:t>Требовать от</w:t>
      </w:r>
      <w:r w:rsidR="008A1E8E" w:rsidRPr="006D0CC8">
        <w:rPr>
          <w:rFonts w:hAnsi="Times New Roman" w:cs="Times New Roman"/>
          <w:sz w:val="24"/>
          <w:szCs w:val="24"/>
        </w:rPr>
        <w:t xml:space="preserve"> </w:t>
      </w:r>
      <w:r w:rsidR="00720CCC" w:rsidRPr="006D0CC8">
        <w:rPr>
          <w:rFonts w:hAnsi="Times New Roman" w:cs="Times New Roman"/>
          <w:sz w:val="24"/>
          <w:szCs w:val="24"/>
        </w:rPr>
        <w:t>З</w:t>
      </w:r>
      <w:r w:rsidRPr="006D0CC8">
        <w:rPr>
          <w:rFonts w:hAnsi="Times New Roman" w:cs="Times New Roman"/>
          <w:sz w:val="24"/>
          <w:szCs w:val="24"/>
        </w:rPr>
        <w:t xml:space="preserve">аказчика уплаты неустоек (пеней, штрафа) в соответствии с разделом 8 </w:t>
      </w:r>
      <w:r w:rsidR="00720CCC" w:rsidRPr="006D0CC8">
        <w:rPr>
          <w:rFonts w:hAnsi="Times New Roman" w:cs="Times New Roman"/>
          <w:sz w:val="24"/>
          <w:szCs w:val="24"/>
        </w:rPr>
        <w:t>Договора</w:t>
      </w:r>
      <w:r w:rsidRPr="006D0CC8">
        <w:rPr>
          <w:rFonts w:hAnsi="Times New Roman" w:cs="Times New Roman"/>
          <w:sz w:val="24"/>
          <w:szCs w:val="24"/>
        </w:rPr>
        <w:t xml:space="preserve"> за неисполнение или ненадлежащее исполнение обязательств, </w:t>
      </w:r>
      <w:r w:rsidR="00720CCC" w:rsidRPr="006D0CC8">
        <w:rPr>
          <w:rFonts w:hAnsi="Times New Roman" w:cs="Times New Roman"/>
          <w:sz w:val="24"/>
          <w:szCs w:val="24"/>
        </w:rPr>
        <w:t>предусмотренных Договором</w:t>
      </w:r>
      <w:r w:rsidRPr="006D0CC8">
        <w:rPr>
          <w:rFonts w:hAnsi="Times New Roman" w:cs="Times New Roman"/>
          <w:sz w:val="24"/>
          <w:szCs w:val="24"/>
        </w:rPr>
        <w:t xml:space="preserve">. </w:t>
      </w:r>
    </w:p>
    <w:p w14:paraId="6305FB42" w14:textId="77777777"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2.4.4. Принять решение об одностороннем</w:t>
      </w:r>
      <w:r w:rsidR="00720CCC" w:rsidRPr="006D0CC8">
        <w:rPr>
          <w:rFonts w:hAnsi="Times New Roman" w:cs="Times New Roman"/>
          <w:sz w:val="24"/>
          <w:szCs w:val="24"/>
        </w:rPr>
        <w:t xml:space="preserve"> отказе от исполнения Договора</w:t>
      </w:r>
      <w:r w:rsidR="00F63065" w:rsidRPr="006D0CC8">
        <w:rPr>
          <w:rFonts w:hAnsi="Times New Roman" w:cs="Times New Roman"/>
          <w:sz w:val="24"/>
          <w:szCs w:val="24"/>
        </w:rPr>
        <w:t xml:space="preserve"> </w:t>
      </w:r>
      <w:r w:rsidRPr="006D0CC8">
        <w:rPr>
          <w:rFonts w:hAnsi="Times New Roman" w:cs="Times New Roman"/>
          <w:sz w:val="24"/>
          <w:szCs w:val="24"/>
        </w:rPr>
        <w:t xml:space="preserve">по основаниям, предусмотренным Гражданским кодексом Российской Федерации для одностороннего отказа от исполнения </w:t>
      </w:r>
      <w:r w:rsidR="008A7732">
        <w:rPr>
          <w:rFonts w:hAnsi="Times New Roman" w:cs="Times New Roman"/>
          <w:sz w:val="24"/>
          <w:szCs w:val="24"/>
        </w:rPr>
        <w:t>отдельных видов обязательств</w:t>
      </w:r>
      <w:r w:rsidRPr="006D0CC8">
        <w:rPr>
          <w:rFonts w:hAnsi="Times New Roman" w:cs="Times New Roman"/>
          <w:sz w:val="24"/>
          <w:szCs w:val="24"/>
        </w:rPr>
        <w:t>.</w:t>
      </w:r>
    </w:p>
    <w:p w14:paraId="778511AD" w14:textId="36B2ECF1" w:rsidR="00356165" w:rsidRPr="008A35AC" w:rsidRDefault="00734B23" w:rsidP="00356165">
      <w:pPr>
        <w:autoSpaceDE w:val="0"/>
        <w:autoSpaceDN w:val="0"/>
        <w:adjustRightInd w:val="0"/>
        <w:ind w:firstLine="709"/>
        <w:jc w:val="both"/>
        <w:rPr>
          <w:rFonts w:ascii="Times New Roman" w:eastAsiaTheme="minorHAnsi" w:cs="Times New Roman"/>
          <w:color w:val="auto"/>
        </w:rPr>
      </w:pPr>
      <w:r w:rsidRPr="008A35AC">
        <w:rPr>
          <w:rFonts w:ascii="Times New Roman" w:eastAsiaTheme="minorHAnsi" w:cs="Times New Roman"/>
          <w:color w:val="auto"/>
        </w:rPr>
        <w:t>2</w:t>
      </w:r>
      <w:r w:rsidR="00356165" w:rsidRPr="008A35AC">
        <w:rPr>
          <w:rFonts w:ascii="Times New Roman" w:eastAsiaTheme="minorHAnsi" w:cs="Times New Roman"/>
          <w:color w:val="auto"/>
        </w:rPr>
        <w:t>.</w:t>
      </w:r>
      <w:r w:rsidRPr="008A35AC">
        <w:rPr>
          <w:rFonts w:ascii="Times New Roman" w:eastAsiaTheme="minorHAnsi" w:cs="Times New Roman"/>
          <w:color w:val="auto"/>
        </w:rPr>
        <w:t>5</w:t>
      </w:r>
      <w:r w:rsidR="00356165" w:rsidRPr="008A35AC">
        <w:rPr>
          <w:rFonts w:ascii="Times New Roman" w:eastAsiaTheme="minorHAnsi" w:cs="Times New Roman"/>
          <w:color w:val="auto"/>
        </w:rPr>
        <w:t xml:space="preserve">. Решение Сторон об одностороннем отказе от исполнения </w:t>
      </w:r>
      <w:r w:rsidR="00921C81" w:rsidRPr="008A35AC">
        <w:rPr>
          <w:rFonts w:ascii="Times New Roman" w:eastAsiaTheme="minorHAnsi" w:cs="Times New Roman"/>
          <w:color w:val="auto"/>
        </w:rPr>
        <w:t>Договор</w:t>
      </w:r>
      <w:r w:rsidR="00356165" w:rsidRPr="008A35AC">
        <w:rPr>
          <w:rFonts w:ascii="Times New Roman" w:eastAsiaTheme="minorHAnsi" w:cs="Times New Roman"/>
          <w:color w:val="auto"/>
        </w:rPr>
        <w:t xml:space="preserve">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w:t>
      </w:r>
      <w:r w:rsidR="003C61CA">
        <w:rPr>
          <w:rFonts w:ascii="Times New Roman" w:eastAsiaTheme="minorHAnsi" w:cs="Times New Roman"/>
          <w:color w:val="auto"/>
        </w:rPr>
        <w:t>действующим законодательством Российской Федерации</w:t>
      </w:r>
      <w:r w:rsidR="00356165" w:rsidRPr="008A35AC">
        <w:rPr>
          <w:rFonts w:ascii="Times New Roman" w:eastAsiaTheme="minorHAnsi" w:cs="Times New Roman"/>
          <w:color w:val="auto"/>
        </w:rPr>
        <w:t>.</w:t>
      </w:r>
    </w:p>
    <w:p w14:paraId="47041FF8" w14:textId="77777777" w:rsidR="00DE0B88" w:rsidRPr="006D0CC8" w:rsidRDefault="00DE0B88" w:rsidP="000C4CF6">
      <w:pPr>
        <w:spacing w:line="276" w:lineRule="auto"/>
        <w:ind w:firstLine="709"/>
        <w:jc w:val="both"/>
        <w:rPr>
          <w:rFonts w:ascii="Times New Roman" w:cs="Times New Roman"/>
        </w:rPr>
      </w:pPr>
    </w:p>
    <w:p w14:paraId="044B4C55" w14:textId="77777777" w:rsidR="00DE0B88" w:rsidRPr="006D0CC8" w:rsidRDefault="00B77854" w:rsidP="000C4CF6">
      <w:pPr>
        <w:spacing w:line="276" w:lineRule="auto"/>
        <w:jc w:val="center"/>
        <w:rPr>
          <w:rFonts w:ascii="Times New Roman" w:cs="Times New Roman"/>
          <w:b/>
          <w:bCs/>
        </w:rPr>
      </w:pPr>
      <w:r w:rsidRPr="006D0CC8">
        <w:rPr>
          <w:rFonts w:ascii="Times New Roman" w:cs="Times New Roman"/>
          <w:b/>
          <w:bCs/>
        </w:rPr>
        <w:t xml:space="preserve">3. Цена </w:t>
      </w:r>
      <w:r w:rsidR="00F63065" w:rsidRPr="006D0CC8">
        <w:rPr>
          <w:rFonts w:ascii="Times New Roman" w:cs="Times New Roman"/>
          <w:b/>
          <w:bCs/>
        </w:rPr>
        <w:t>Договора</w:t>
      </w:r>
      <w:r w:rsidRPr="006D0CC8">
        <w:rPr>
          <w:rFonts w:ascii="Times New Roman" w:cs="Times New Roman"/>
          <w:b/>
          <w:bCs/>
        </w:rPr>
        <w:t xml:space="preserve"> и порядок расчетов</w:t>
      </w:r>
    </w:p>
    <w:p w14:paraId="57BC072F" w14:textId="5A73FF71" w:rsidR="00DE0B88" w:rsidRDefault="00B77854" w:rsidP="00FF7256">
      <w:pPr>
        <w:ind w:firstLine="709"/>
        <w:jc w:val="both"/>
        <w:rPr>
          <w:rFonts w:ascii="Times New Roman" w:cs="Times New Roman"/>
        </w:rPr>
      </w:pPr>
      <w:r w:rsidRPr="006D0CC8">
        <w:rPr>
          <w:rFonts w:ascii="Times New Roman" w:cs="Times New Roman"/>
        </w:rPr>
        <w:t xml:space="preserve">3.1. Цена настоящего </w:t>
      </w:r>
      <w:r w:rsidR="00F63065" w:rsidRPr="006D0CC8">
        <w:rPr>
          <w:rFonts w:ascii="Times New Roman" w:cs="Times New Roman"/>
        </w:rPr>
        <w:t>Договора</w:t>
      </w:r>
      <w:r w:rsidRPr="006D0CC8">
        <w:rPr>
          <w:rFonts w:ascii="Times New Roman" w:cs="Times New Roman"/>
        </w:rPr>
        <w:t xml:space="preserve"> составляет </w:t>
      </w:r>
      <w:r w:rsidR="00C2219E" w:rsidRPr="006D0CC8">
        <w:rPr>
          <w:rFonts w:ascii="Times New Roman" w:cs="Times New Roman"/>
          <w:highlight w:val="green"/>
        </w:rPr>
        <w:t>____</w:t>
      </w:r>
      <w:r w:rsidRPr="006D0CC8">
        <w:rPr>
          <w:rFonts w:ascii="Times New Roman" w:cs="Times New Roman"/>
          <w:highlight w:val="green"/>
        </w:rPr>
        <w:t xml:space="preserve"> (</w:t>
      </w:r>
      <w:r w:rsidR="00C2219E" w:rsidRPr="006D0CC8">
        <w:rPr>
          <w:rFonts w:ascii="Times New Roman" w:cs="Times New Roman"/>
          <w:highlight w:val="green"/>
        </w:rPr>
        <w:t>___________</w:t>
      </w:r>
      <w:r w:rsidRPr="006D0CC8">
        <w:rPr>
          <w:rFonts w:ascii="Times New Roman" w:cs="Times New Roman"/>
          <w:highlight w:val="green"/>
        </w:rPr>
        <w:t>)</w:t>
      </w:r>
      <w:r w:rsidR="00EE0396" w:rsidRPr="006D0CC8">
        <w:rPr>
          <w:rFonts w:ascii="Times New Roman" w:cs="Times New Roman"/>
          <w:highlight w:val="green"/>
        </w:rPr>
        <w:t xml:space="preserve"> </w:t>
      </w:r>
      <w:r w:rsidR="00EE0396" w:rsidRPr="006D0CC8">
        <w:rPr>
          <w:rFonts w:ascii="Times New Roman" w:cs="Times New Roman"/>
        </w:rPr>
        <w:t xml:space="preserve">рублей </w:t>
      </w:r>
      <w:r w:rsidR="00EE0396" w:rsidRPr="006D0CC8">
        <w:rPr>
          <w:rFonts w:ascii="Times New Roman" w:cs="Times New Roman"/>
          <w:highlight w:val="green"/>
        </w:rPr>
        <w:t xml:space="preserve">___ </w:t>
      </w:r>
      <w:r w:rsidR="00EE0396" w:rsidRPr="006D0CC8">
        <w:rPr>
          <w:rFonts w:ascii="Times New Roman" w:cs="Times New Roman"/>
        </w:rPr>
        <w:t>копеек</w:t>
      </w:r>
      <w:r w:rsidR="00225F4A" w:rsidRPr="006D0CC8">
        <w:rPr>
          <w:rFonts w:ascii="Times New Roman" w:cs="Times New Roman"/>
        </w:rPr>
        <w:t>,</w:t>
      </w:r>
      <w:r w:rsidRPr="006D0CC8">
        <w:rPr>
          <w:rFonts w:ascii="Times New Roman" w:cs="Times New Roman"/>
        </w:rPr>
        <w:t xml:space="preserve"> </w:t>
      </w:r>
      <w:r w:rsidR="00225F4A" w:rsidRPr="006D0CC8">
        <w:rPr>
          <w:rFonts w:ascii="Times New Roman" w:cs="Times New Roman"/>
        </w:rPr>
        <w:t>в том числе</w:t>
      </w:r>
      <w:r w:rsidRPr="006D0CC8">
        <w:rPr>
          <w:rFonts w:ascii="Times New Roman" w:cs="Times New Roman"/>
        </w:rPr>
        <w:t xml:space="preserve"> НДС </w:t>
      </w:r>
      <w:r w:rsidR="00EE0396" w:rsidRPr="006D0CC8">
        <w:rPr>
          <w:rFonts w:ascii="Times New Roman" w:cs="Times New Roman"/>
        </w:rPr>
        <w:t xml:space="preserve">20% в размере </w:t>
      </w:r>
      <w:r w:rsidR="00EE0396" w:rsidRPr="006D0CC8">
        <w:rPr>
          <w:rFonts w:ascii="Times New Roman" w:cs="Times New Roman"/>
          <w:highlight w:val="green"/>
        </w:rPr>
        <w:t xml:space="preserve">_____ (_______) </w:t>
      </w:r>
      <w:r w:rsidR="00EE0396" w:rsidRPr="006D0CC8">
        <w:rPr>
          <w:rFonts w:ascii="Times New Roman" w:cs="Times New Roman"/>
        </w:rPr>
        <w:t xml:space="preserve">рублей </w:t>
      </w:r>
      <w:r w:rsidR="00EE0396" w:rsidRPr="006D0CC8">
        <w:rPr>
          <w:rFonts w:ascii="Times New Roman" w:cs="Times New Roman"/>
          <w:highlight w:val="green"/>
        </w:rPr>
        <w:t xml:space="preserve">___ </w:t>
      </w:r>
      <w:r w:rsidR="00EE0396" w:rsidRPr="006D0CC8">
        <w:rPr>
          <w:rFonts w:ascii="Times New Roman" w:cs="Times New Roman"/>
        </w:rPr>
        <w:t>копеек</w:t>
      </w:r>
      <w:r w:rsidR="00CE45EA" w:rsidRPr="006D0CC8">
        <w:rPr>
          <w:rFonts w:ascii="Times New Roman" w:cs="Times New Roman"/>
        </w:rPr>
        <w:t xml:space="preserve"> </w:t>
      </w:r>
      <w:r w:rsidR="007035F2" w:rsidRPr="006D0CC8">
        <w:rPr>
          <w:rFonts w:ascii="Times New Roman" w:cs="Times New Roman"/>
        </w:rPr>
        <w:t>/ без НДС</w:t>
      </w:r>
      <w:r w:rsidR="00EE0396" w:rsidRPr="006D0CC8">
        <w:rPr>
          <w:rFonts w:ascii="Times New Roman" w:cs="Times New Roman"/>
        </w:rPr>
        <w:t xml:space="preserve"> в связи с применением УСНО</w:t>
      </w:r>
      <w:r w:rsidR="00AD2199" w:rsidRPr="006D0CC8">
        <w:rPr>
          <w:rFonts w:ascii="Times New Roman" w:cs="Times New Roman"/>
        </w:rPr>
        <w:t>.</w:t>
      </w:r>
      <w:r w:rsidR="009C0D12" w:rsidRPr="009C0D12">
        <w:rPr>
          <w:rFonts w:cs="Times New Roman"/>
          <w:color w:val="000000" w:themeColor="text1"/>
          <w:highlight w:val="cyan"/>
        </w:rPr>
        <w:t xml:space="preserve"> </w:t>
      </w:r>
      <w:r w:rsidR="009C0D12" w:rsidRPr="00347A34">
        <w:rPr>
          <w:rFonts w:cs="Times New Roman"/>
          <w:color w:val="000000" w:themeColor="text1"/>
          <w:highlight w:val="cyan"/>
        </w:rPr>
        <w:t>Выплата</w:t>
      </w:r>
      <w:r w:rsidR="009C0D12" w:rsidRPr="00347A34">
        <w:rPr>
          <w:rFonts w:cs="Times New Roman"/>
          <w:color w:val="000000" w:themeColor="text1"/>
          <w:highlight w:val="cyan"/>
        </w:rPr>
        <w:t xml:space="preserve"> </w:t>
      </w:r>
      <w:r w:rsidR="009C0D12" w:rsidRPr="00347A34">
        <w:rPr>
          <w:rFonts w:cs="Times New Roman"/>
          <w:color w:val="000000" w:themeColor="text1"/>
          <w:highlight w:val="cyan"/>
        </w:rPr>
        <w:t>аванса</w:t>
      </w:r>
      <w:r w:rsidR="009C0D12" w:rsidRPr="00347A34">
        <w:rPr>
          <w:rFonts w:cs="Times New Roman"/>
          <w:color w:val="000000" w:themeColor="text1"/>
          <w:highlight w:val="cyan"/>
        </w:rPr>
        <w:t xml:space="preserve"> </w:t>
      </w:r>
      <w:r w:rsidR="009C0D12" w:rsidRPr="00347A34">
        <w:rPr>
          <w:rFonts w:cs="Times New Roman"/>
          <w:color w:val="000000" w:themeColor="text1"/>
          <w:highlight w:val="cyan"/>
        </w:rPr>
        <w:t>по</w:t>
      </w:r>
      <w:r w:rsidR="009C0D12" w:rsidRPr="00347A34">
        <w:rPr>
          <w:rFonts w:cs="Times New Roman"/>
          <w:color w:val="000000" w:themeColor="text1"/>
          <w:highlight w:val="cyan"/>
        </w:rPr>
        <w:t xml:space="preserve"> </w:t>
      </w:r>
      <w:r w:rsidR="009C0D12" w:rsidRPr="00347A34">
        <w:rPr>
          <w:rFonts w:cs="Times New Roman"/>
          <w:color w:val="000000" w:themeColor="text1"/>
          <w:highlight w:val="cyan"/>
        </w:rPr>
        <w:t>договору</w:t>
      </w:r>
      <w:r w:rsidR="009C0D12" w:rsidRPr="00347A34">
        <w:rPr>
          <w:rFonts w:cs="Times New Roman"/>
          <w:color w:val="000000" w:themeColor="text1"/>
          <w:highlight w:val="cyan"/>
        </w:rPr>
        <w:t xml:space="preserve"> </w:t>
      </w:r>
      <w:r w:rsidR="009C0D12" w:rsidRPr="00347A34">
        <w:rPr>
          <w:rFonts w:cs="Times New Roman"/>
          <w:color w:val="000000" w:themeColor="text1"/>
          <w:highlight w:val="cyan"/>
        </w:rPr>
        <w:t>не</w:t>
      </w:r>
      <w:r w:rsidR="009C0D12" w:rsidRPr="00347A34">
        <w:rPr>
          <w:rFonts w:cs="Times New Roman"/>
          <w:color w:val="000000" w:themeColor="text1"/>
          <w:highlight w:val="cyan"/>
        </w:rPr>
        <w:t xml:space="preserve"> </w:t>
      </w:r>
      <w:r w:rsidR="009C0D12" w:rsidRPr="00347A34">
        <w:rPr>
          <w:rFonts w:cs="Times New Roman"/>
          <w:color w:val="000000" w:themeColor="text1"/>
          <w:highlight w:val="cyan"/>
        </w:rPr>
        <w:t>предусматривается</w:t>
      </w:r>
      <w:r w:rsidR="009C0D12">
        <w:rPr>
          <w:rFonts w:cs="Times New Roman"/>
          <w:color w:val="000000" w:themeColor="text1"/>
        </w:rPr>
        <w:t>.</w:t>
      </w:r>
    </w:p>
    <w:p w14:paraId="358AD812" w14:textId="2AA1805C" w:rsidR="005B513F" w:rsidRPr="00A44A9F" w:rsidRDefault="005B513F" w:rsidP="005B513F">
      <w:pPr>
        <w:ind w:firstLine="709"/>
        <w:jc w:val="both"/>
        <w:rPr>
          <w:rFonts w:ascii="Times New Roman" w:cs="Times New Roman"/>
        </w:rPr>
      </w:pPr>
      <w:r w:rsidRPr="00A44A9F">
        <w:rPr>
          <w:rFonts w:ascii="Times New Roman" w:cs="Times New Roman"/>
          <w:highlight w:val="yellow"/>
        </w:rPr>
        <w:t>Включается при авансировании</w:t>
      </w:r>
    </w:p>
    <w:p w14:paraId="2A8FFC70" w14:textId="1DE28F34" w:rsidR="005B513F" w:rsidRDefault="005B513F" w:rsidP="005B513F">
      <w:pPr>
        <w:pStyle w:val="a8"/>
        <w:ind w:left="0" w:firstLine="708"/>
        <w:jc w:val="both"/>
        <w:rPr>
          <w:rFonts w:hAnsi="Times New Roman" w:cs="Times New Roman"/>
        </w:rPr>
      </w:pPr>
      <w:r w:rsidRPr="00372334">
        <w:rPr>
          <w:rFonts w:hAnsi="Times New Roman" w:cs="Times New Roman"/>
        </w:rPr>
        <w:t>3.1.1. Выплата аванса по настоящему Договору предусматривается в размере __% от цены договора, что составляет _____ (прописью рублей __ копеек), в т.ч. НДС __%, что составляет _____ (прописью рублей __ копеек) / не предусмотрена или НДС не облагается на основании ______________________________НК РФ</w:t>
      </w:r>
      <w:r>
        <w:rPr>
          <w:rFonts w:hAnsi="Times New Roman" w:cs="Times New Roman"/>
        </w:rPr>
        <w:t xml:space="preserve">. </w:t>
      </w:r>
      <w:r w:rsidRPr="009C4224">
        <w:rPr>
          <w:rFonts w:hAnsi="Times New Roman" w:cs="Times New Roman"/>
        </w:rPr>
        <w:t>Оплата аванса осуществляется в безналичном порядке в течени</w:t>
      </w:r>
      <w:r>
        <w:rPr>
          <w:rFonts w:hAnsi="Times New Roman" w:cs="Times New Roman"/>
        </w:rPr>
        <w:t>е</w:t>
      </w:r>
      <w:r w:rsidRPr="009C4224">
        <w:rPr>
          <w:rFonts w:hAnsi="Times New Roman" w:cs="Times New Roman"/>
        </w:rPr>
        <w:t xml:space="preserve"> </w:t>
      </w:r>
      <w:r w:rsidR="005B3094">
        <w:rPr>
          <w:rFonts w:hAnsi="Times New Roman" w:cs="Times New Roman"/>
        </w:rPr>
        <w:t>7</w:t>
      </w:r>
      <w:r w:rsidRPr="009C4224">
        <w:rPr>
          <w:rFonts w:hAnsi="Times New Roman" w:cs="Times New Roman"/>
        </w:rPr>
        <w:t xml:space="preserve"> (</w:t>
      </w:r>
      <w:r w:rsidR="005B3094">
        <w:rPr>
          <w:rFonts w:hAnsi="Times New Roman" w:cs="Times New Roman"/>
        </w:rPr>
        <w:t>Семи</w:t>
      </w:r>
      <w:r w:rsidRPr="009C4224">
        <w:rPr>
          <w:rFonts w:hAnsi="Times New Roman" w:cs="Times New Roman"/>
        </w:rPr>
        <w:t xml:space="preserve">) рабочих дней с момента </w:t>
      </w:r>
      <w:r>
        <w:rPr>
          <w:rFonts w:hAnsi="Times New Roman" w:cs="Times New Roman"/>
          <w:lang w:eastAsia="en-US"/>
        </w:rPr>
        <w:t xml:space="preserve">заключения Договора и </w:t>
      </w:r>
      <w:r w:rsidRPr="00DB27FC">
        <w:rPr>
          <w:rFonts w:hAnsi="Times New Roman" w:cs="Times New Roman"/>
          <w:lang w:eastAsia="en-US"/>
        </w:rPr>
        <w:t xml:space="preserve">передачи </w:t>
      </w:r>
      <w:r w:rsidRPr="009C4224">
        <w:rPr>
          <w:rFonts w:hAnsi="Times New Roman" w:cs="Times New Roman"/>
        </w:rPr>
        <w:t>Счета Заказчику.</w:t>
      </w:r>
    </w:p>
    <w:p w14:paraId="636C79A7" w14:textId="13E7A411" w:rsidR="00FB08F0" w:rsidRPr="006D0CC8" w:rsidRDefault="00FB08F0" w:rsidP="00FF7256">
      <w:pPr>
        <w:ind w:firstLine="709"/>
        <w:jc w:val="both"/>
        <w:rPr>
          <w:rFonts w:ascii="Times New Roman" w:cs="Times New Roman"/>
        </w:rPr>
      </w:pPr>
    </w:p>
    <w:p w14:paraId="5383E4DE" w14:textId="5C001985" w:rsidR="00DE0B88" w:rsidRDefault="00B77854" w:rsidP="00FF7256">
      <w:pPr>
        <w:ind w:firstLine="709"/>
        <w:jc w:val="both"/>
        <w:rPr>
          <w:rFonts w:ascii="Times New Roman" w:cs="Times New Roman"/>
        </w:rPr>
      </w:pPr>
      <w:r w:rsidRPr="006D0CC8">
        <w:rPr>
          <w:rFonts w:ascii="Times New Roman" w:cs="Times New Roman"/>
        </w:rPr>
        <w:t xml:space="preserve">3.2. Цена </w:t>
      </w:r>
      <w:r w:rsidR="00C2219E" w:rsidRPr="006D0CC8">
        <w:rPr>
          <w:rFonts w:ascii="Times New Roman" w:cs="Times New Roman"/>
        </w:rPr>
        <w:t>Договора</w:t>
      </w:r>
      <w:r w:rsidRPr="006D0CC8">
        <w:rPr>
          <w:rFonts w:ascii="Times New Roman" w:cs="Times New Roman"/>
        </w:rPr>
        <w:t xml:space="preserve"> является твердой, определяется на весь срок исполнения </w:t>
      </w:r>
      <w:r w:rsidR="00C2219E" w:rsidRPr="006D0CC8">
        <w:rPr>
          <w:rFonts w:ascii="Times New Roman" w:cs="Times New Roman"/>
        </w:rPr>
        <w:t>Договора</w:t>
      </w:r>
      <w:r w:rsidRPr="006D0CC8">
        <w:rPr>
          <w:rFonts w:ascii="Times New Roman" w:cs="Times New Roman"/>
        </w:rPr>
        <w:t xml:space="preserve"> и не может изменяться в ходе его исполнения, за исключением случаев, предусмотренных пунктом 10.2. </w:t>
      </w:r>
      <w:r w:rsidR="00C2219E" w:rsidRPr="006D0CC8">
        <w:rPr>
          <w:rFonts w:ascii="Times New Roman" w:cs="Times New Roman"/>
        </w:rPr>
        <w:t>Договора</w:t>
      </w:r>
      <w:r w:rsidRPr="006D0CC8">
        <w:rPr>
          <w:rFonts w:ascii="Times New Roman" w:cs="Times New Roman"/>
        </w:rPr>
        <w:t>.</w:t>
      </w:r>
    </w:p>
    <w:p w14:paraId="0ADFE062" w14:textId="745418A8" w:rsidR="005B513F" w:rsidRPr="006D0CC8" w:rsidRDefault="005B513F" w:rsidP="00FF7256">
      <w:pPr>
        <w:ind w:firstLine="709"/>
        <w:jc w:val="both"/>
        <w:rPr>
          <w:rFonts w:ascii="Times New Roman" w:cs="Times New Roman"/>
        </w:rPr>
      </w:pPr>
      <w:r w:rsidRPr="006D0CC8">
        <w:rPr>
          <w:rFonts w:ascii="Times New Roman" w:cs="Times New Roman"/>
        </w:rPr>
        <w:t>3.</w:t>
      </w:r>
      <w:r>
        <w:rPr>
          <w:rFonts w:ascii="Times New Roman" w:cs="Times New Roman"/>
        </w:rPr>
        <w:t>2</w:t>
      </w:r>
      <w:r w:rsidRPr="006D0CC8">
        <w:rPr>
          <w:rFonts w:ascii="Times New Roman" w:cs="Times New Roman"/>
        </w:rPr>
        <w:t>.1. Цена Договора включает в себя все расходы</w:t>
      </w:r>
      <w:r>
        <w:rPr>
          <w:rFonts w:ascii="Times New Roman" w:cs="Times New Roman"/>
        </w:rPr>
        <w:t xml:space="preserve"> (в том числе сопутствующие)</w:t>
      </w:r>
      <w:r w:rsidRPr="006D0CC8">
        <w:rPr>
          <w:rFonts w:ascii="Times New Roman" w:cs="Times New Roman"/>
        </w:rPr>
        <w:t xml:space="preserve"> </w:t>
      </w:r>
      <w:r w:rsidR="008C5384">
        <w:rPr>
          <w:rFonts w:ascii="Times New Roman" w:cs="Times New Roman"/>
        </w:rPr>
        <w:t>Исполнителя</w:t>
      </w:r>
      <w:r w:rsidRPr="006D0CC8">
        <w:rPr>
          <w:rFonts w:ascii="Times New Roman" w:cs="Times New Roman"/>
        </w:rPr>
        <w:t>, связа</w:t>
      </w:r>
      <w:r>
        <w:rPr>
          <w:rFonts w:ascii="Times New Roman" w:cs="Times New Roman"/>
        </w:rPr>
        <w:t xml:space="preserve">нные с </w:t>
      </w:r>
      <w:r w:rsidR="00881DAE">
        <w:rPr>
          <w:rFonts w:ascii="Times New Roman" w:cs="Times New Roman"/>
        </w:rPr>
        <w:t>оказанием Услуг</w:t>
      </w:r>
      <w:r w:rsidRPr="006D0CC8">
        <w:rPr>
          <w:rFonts w:ascii="Times New Roman" w:cs="Times New Roman"/>
        </w:rPr>
        <w:t>, являющихся предметом настоящего Договора.</w:t>
      </w:r>
      <w:r w:rsidR="00822342">
        <w:rPr>
          <w:rFonts w:ascii="Times New Roman" w:cs="Times New Roman"/>
        </w:rPr>
        <w:t xml:space="preserve"> </w:t>
      </w:r>
      <w:r w:rsidR="00822342" w:rsidRPr="00822342">
        <w:rPr>
          <w:rFonts w:ascii="Times New Roman" w:cs="Times New Roman"/>
          <w:highlight w:val="green"/>
        </w:rPr>
        <w:t xml:space="preserve">Цена Договора включает в себя стоимость используемых при </w:t>
      </w:r>
      <w:r w:rsidR="00881DAE">
        <w:rPr>
          <w:rFonts w:ascii="Times New Roman" w:cs="Times New Roman"/>
          <w:highlight w:val="green"/>
        </w:rPr>
        <w:t>оказании Услуг</w:t>
      </w:r>
      <w:r w:rsidR="00822342" w:rsidRPr="00822342">
        <w:rPr>
          <w:rFonts w:ascii="Times New Roman" w:cs="Times New Roman"/>
          <w:highlight w:val="green"/>
        </w:rPr>
        <w:t xml:space="preserve"> материалов.</w:t>
      </w:r>
    </w:p>
    <w:p w14:paraId="037B18CA" w14:textId="6C089246" w:rsidR="005B3094" w:rsidRDefault="00B77854" w:rsidP="00FF7256">
      <w:pPr>
        <w:pStyle w:val="2"/>
        <w:spacing w:line="240" w:lineRule="auto"/>
        <w:ind w:firstLine="709"/>
        <w:rPr>
          <w:rFonts w:hAnsi="Times New Roman" w:cs="Times New Roman"/>
        </w:rPr>
      </w:pPr>
      <w:r w:rsidRPr="006D0CC8">
        <w:rPr>
          <w:rFonts w:hAnsi="Times New Roman" w:cs="Times New Roman"/>
        </w:rPr>
        <w:t>3.3. Опла</w:t>
      </w:r>
      <w:r w:rsidR="00C2219E" w:rsidRPr="006D0CC8">
        <w:rPr>
          <w:rFonts w:hAnsi="Times New Roman" w:cs="Times New Roman"/>
        </w:rPr>
        <w:t>та по Договору</w:t>
      </w:r>
      <w:r w:rsidRPr="006D0CC8">
        <w:rPr>
          <w:rFonts w:hAnsi="Times New Roman" w:cs="Times New Roman"/>
        </w:rPr>
        <w:t xml:space="preserve"> осуществляется в рублях Российской Федерации в безналичном порядке в форме платежных поручений пу</w:t>
      </w:r>
      <w:r w:rsidR="00C2219E" w:rsidRPr="006D0CC8">
        <w:rPr>
          <w:rFonts w:hAnsi="Times New Roman" w:cs="Times New Roman"/>
        </w:rPr>
        <w:t>тем перечисления</w:t>
      </w:r>
      <w:r w:rsidRPr="006D0CC8">
        <w:rPr>
          <w:rFonts w:hAnsi="Times New Roman" w:cs="Times New Roman"/>
        </w:rPr>
        <w:t xml:space="preserve"> Заказчиком на расчетный счет </w:t>
      </w:r>
      <w:r w:rsidR="008C5384">
        <w:rPr>
          <w:rFonts w:hAnsi="Times New Roman" w:cs="Times New Roman"/>
        </w:rPr>
        <w:t>Исполнителя</w:t>
      </w:r>
      <w:r w:rsidRPr="006D0CC8">
        <w:rPr>
          <w:rFonts w:hAnsi="Times New Roman" w:cs="Times New Roman"/>
        </w:rPr>
        <w:t xml:space="preserve">, указанный в разделе </w:t>
      </w:r>
      <w:r w:rsidR="00B773CF" w:rsidRPr="006D0CC8">
        <w:rPr>
          <w:rFonts w:hAnsi="Times New Roman" w:cs="Times New Roman"/>
        </w:rPr>
        <w:t>1</w:t>
      </w:r>
      <w:r w:rsidR="00B773CF">
        <w:rPr>
          <w:rFonts w:hAnsi="Times New Roman" w:cs="Times New Roman"/>
        </w:rPr>
        <w:t>6</w:t>
      </w:r>
      <w:r w:rsidR="00B773CF"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xml:space="preserve">, в течение </w:t>
      </w:r>
      <w:r w:rsidR="00547D3F">
        <w:rPr>
          <w:rFonts w:hAnsi="Times New Roman" w:cs="Times New Roman"/>
        </w:rPr>
        <w:t>7</w:t>
      </w:r>
      <w:r w:rsidRPr="006D0CC8">
        <w:rPr>
          <w:rFonts w:hAnsi="Times New Roman" w:cs="Times New Roman"/>
        </w:rPr>
        <w:t xml:space="preserve"> (</w:t>
      </w:r>
      <w:r w:rsidR="00547D3F">
        <w:rPr>
          <w:rFonts w:hAnsi="Times New Roman" w:cs="Times New Roman"/>
        </w:rPr>
        <w:t>Семи</w:t>
      </w:r>
      <w:r w:rsidRPr="006D0CC8">
        <w:rPr>
          <w:rFonts w:hAnsi="Times New Roman" w:cs="Times New Roman"/>
        </w:rPr>
        <w:t xml:space="preserve">) </w:t>
      </w:r>
      <w:r w:rsidR="008A1E8E" w:rsidRPr="006D0CC8">
        <w:rPr>
          <w:rFonts w:hAnsi="Times New Roman" w:cs="Times New Roman"/>
        </w:rPr>
        <w:t xml:space="preserve">рабочих </w:t>
      </w:r>
      <w:r w:rsidRPr="006D0CC8">
        <w:rPr>
          <w:rFonts w:hAnsi="Times New Roman" w:cs="Times New Roman"/>
        </w:rPr>
        <w:t xml:space="preserve">дней после исполнения </w:t>
      </w:r>
      <w:r w:rsidR="008C5384">
        <w:rPr>
          <w:rFonts w:hAnsi="Times New Roman" w:cs="Times New Roman"/>
        </w:rPr>
        <w:t>Исполнителем</w:t>
      </w:r>
      <w:r w:rsidRPr="006D0CC8">
        <w:rPr>
          <w:rFonts w:hAnsi="Times New Roman" w:cs="Times New Roman"/>
        </w:rPr>
        <w:t xml:space="preserve"> обязательства по </w:t>
      </w:r>
      <w:r w:rsidR="00881DAE">
        <w:rPr>
          <w:rFonts w:hAnsi="Times New Roman" w:cs="Times New Roman"/>
        </w:rPr>
        <w:t>оказанию Услуг</w:t>
      </w:r>
      <w:r w:rsidRPr="006D0CC8">
        <w:rPr>
          <w:rFonts w:hAnsi="Times New Roman" w:cs="Times New Roman"/>
        </w:rPr>
        <w:t xml:space="preserve"> согласно пункту 5.</w:t>
      </w:r>
      <w:r w:rsidR="00870FA0">
        <w:rPr>
          <w:rFonts w:hAnsi="Times New Roman" w:cs="Times New Roman"/>
        </w:rPr>
        <w:t>3</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xml:space="preserve"> и</w:t>
      </w:r>
      <w:r w:rsidR="00C2219E" w:rsidRPr="006D0CC8">
        <w:rPr>
          <w:rFonts w:hAnsi="Times New Roman" w:cs="Times New Roman"/>
        </w:rPr>
        <w:t xml:space="preserve"> предоставления</w:t>
      </w:r>
      <w:r w:rsidR="008A1E8E" w:rsidRPr="006D0CC8">
        <w:rPr>
          <w:rFonts w:hAnsi="Times New Roman" w:cs="Times New Roman"/>
        </w:rPr>
        <w:t xml:space="preserve"> </w:t>
      </w:r>
      <w:r w:rsidRPr="006D0CC8">
        <w:rPr>
          <w:rFonts w:hAnsi="Times New Roman" w:cs="Times New Roman"/>
        </w:rPr>
        <w:t>Заказчику документов, указанных в пункте 5.</w:t>
      </w:r>
      <w:r w:rsidR="003B53E9">
        <w:rPr>
          <w:rFonts w:hAnsi="Times New Roman" w:cs="Times New Roman"/>
        </w:rPr>
        <w:t>4</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оформленных надлежащим образом.</w:t>
      </w:r>
    </w:p>
    <w:p w14:paraId="1FE085E9" w14:textId="77777777" w:rsidR="005B3094" w:rsidRDefault="005B3094" w:rsidP="00FF7256">
      <w:pPr>
        <w:pStyle w:val="2"/>
        <w:spacing w:line="240" w:lineRule="auto"/>
        <w:ind w:firstLine="709"/>
        <w:rPr>
          <w:rFonts w:hAnsi="Times New Roman" w:cs="Times New Roman"/>
        </w:rPr>
      </w:pPr>
    </w:p>
    <w:p w14:paraId="3E099672" w14:textId="037E0680" w:rsidR="005B3094" w:rsidRPr="005B3094" w:rsidRDefault="005B3094" w:rsidP="005B3094">
      <w:pPr>
        <w:ind w:firstLine="709"/>
        <w:jc w:val="both"/>
        <w:rPr>
          <w:rFonts w:ascii="Times New Roman" w:cs="Times New Roman"/>
        </w:rPr>
      </w:pPr>
      <w:r w:rsidRPr="00A44A9F">
        <w:rPr>
          <w:rFonts w:ascii="Times New Roman" w:cs="Times New Roman"/>
          <w:highlight w:val="yellow"/>
        </w:rPr>
        <w:t>Включается при авансировании</w:t>
      </w:r>
    </w:p>
    <w:p w14:paraId="05EFF364" w14:textId="5BF565BF" w:rsidR="00A44A9F" w:rsidRPr="008A5D87" w:rsidRDefault="005B3094" w:rsidP="008A5D87">
      <w:pPr>
        <w:pStyle w:val="2"/>
        <w:spacing w:line="240" w:lineRule="auto"/>
        <w:ind w:firstLine="709"/>
        <w:rPr>
          <w:rFonts w:hAnsi="Times New Roman" w:cs="Times New Roman"/>
        </w:rPr>
      </w:pPr>
      <w:r>
        <w:rPr>
          <w:rFonts w:hAnsi="Times New Roman" w:cs="Times New Roman"/>
        </w:rPr>
        <w:t xml:space="preserve">3.3. </w:t>
      </w:r>
      <w:r w:rsidR="001818A4" w:rsidRPr="001818A4">
        <w:rPr>
          <w:rFonts w:hAnsi="Times New Roman" w:cs="Times New Roman"/>
        </w:rPr>
        <w:t xml:space="preserve">Окончательный расчет </w:t>
      </w:r>
      <w:r w:rsidR="00481BC4">
        <w:rPr>
          <w:rFonts w:hAnsi="Times New Roman" w:cs="Times New Roman"/>
        </w:rPr>
        <w:t>по настоящему Договору</w:t>
      </w:r>
      <w:r w:rsidR="001818A4" w:rsidRPr="001818A4">
        <w:rPr>
          <w:rFonts w:hAnsi="Times New Roman" w:cs="Times New Roman"/>
        </w:rPr>
        <w:t xml:space="preserve"> в размере 70% от цены договора, что составляет _____ (прописью рублей __ копеек), в т.ч. НДС __%, что составляет _____ (прописью рублей __ копеек) / не предусмотрена или НДС не облагается на основании ______________________________НК РФ. Оплата</w:t>
      </w:r>
      <w:r w:rsidR="008A5D87" w:rsidRPr="006D0CC8">
        <w:rPr>
          <w:rFonts w:hAnsi="Times New Roman" w:cs="Times New Roman"/>
        </w:rPr>
        <w:t xml:space="preserve"> осуществляется в рублях Российской Федерации в безналичном порядке в форме платежных поручений путем перечисления Заказчиком на расчетный счет </w:t>
      </w:r>
      <w:r w:rsidR="008A5D87">
        <w:rPr>
          <w:rFonts w:hAnsi="Times New Roman" w:cs="Times New Roman"/>
        </w:rPr>
        <w:t>Исполнителя</w:t>
      </w:r>
      <w:r w:rsidR="008A5D87" w:rsidRPr="006D0CC8">
        <w:rPr>
          <w:rFonts w:hAnsi="Times New Roman" w:cs="Times New Roman"/>
        </w:rPr>
        <w:t>, указанный в разделе 1</w:t>
      </w:r>
      <w:r w:rsidR="008A5D87">
        <w:rPr>
          <w:rFonts w:hAnsi="Times New Roman" w:cs="Times New Roman"/>
        </w:rPr>
        <w:t>6</w:t>
      </w:r>
      <w:r w:rsidR="008A5D87" w:rsidRPr="006D0CC8">
        <w:rPr>
          <w:rFonts w:hAnsi="Times New Roman" w:cs="Times New Roman"/>
        </w:rPr>
        <w:t xml:space="preserve"> Договора, в течение </w:t>
      </w:r>
      <w:r w:rsidR="008A5D87">
        <w:rPr>
          <w:rFonts w:hAnsi="Times New Roman" w:cs="Times New Roman"/>
        </w:rPr>
        <w:t>7</w:t>
      </w:r>
      <w:r w:rsidR="008A5D87" w:rsidRPr="006D0CC8">
        <w:rPr>
          <w:rFonts w:hAnsi="Times New Roman" w:cs="Times New Roman"/>
        </w:rPr>
        <w:t xml:space="preserve"> (</w:t>
      </w:r>
      <w:r w:rsidR="008A5D87">
        <w:rPr>
          <w:rFonts w:hAnsi="Times New Roman" w:cs="Times New Roman"/>
        </w:rPr>
        <w:t>Семи</w:t>
      </w:r>
      <w:r w:rsidR="008A5D87" w:rsidRPr="006D0CC8">
        <w:rPr>
          <w:rFonts w:hAnsi="Times New Roman" w:cs="Times New Roman"/>
        </w:rPr>
        <w:t xml:space="preserve">) рабочих дней после исполнения </w:t>
      </w:r>
      <w:r w:rsidR="008A5D87">
        <w:rPr>
          <w:rFonts w:hAnsi="Times New Roman" w:cs="Times New Roman"/>
        </w:rPr>
        <w:t>Исполнителем</w:t>
      </w:r>
      <w:r w:rsidR="008A5D87" w:rsidRPr="006D0CC8">
        <w:rPr>
          <w:rFonts w:hAnsi="Times New Roman" w:cs="Times New Roman"/>
        </w:rPr>
        <w:t xml:space="preserve"> обязательства по </w:t>
      </w:r>
      <w:r w:rsidR="008A5D87">
        <w:rPr>
          <w:rFonts w:hAnsi="Times New Roman" w:cs="Times New Roman"/>
        </w:rPr>
        <w:t>оказанию Услуг</w:t>
      </w:r>
      <w:r w:rsidR="008A5D87" w:rsidRPr="006D0CC8">
        <w:rPr>
          <w:rFonts w:hAnsi="Times New Roman" w:cs="Times New Roman"/>
        </w:rPr>
        <w:t xml:space="preserve"> согласно пункту 5.</w:t>
      </w:r>
      <w:r w:rsidR="008A5D87">
        <w:rPr>
          <w:rFonts w:hAnsi="Times New Roman" w:cs="Times New Roman"/>
        </w:rPr>
        <w:t>3</w:t>
      </w:r>
      <w:r w:rsidR="008A5D87" w:rsidRPr="006D0CC8">
        <w:rPr>
          <w:rFonts w:hAnsi="Times New Roman" w:cs="Times New Roman"/>
        </w:rPr>
        <w:t>. Договора и предоставления Заказчику документов, указанных в пункте 5.</w:t>
      </w:r>
      <w:r w:rsidR="008A5D87">
        <w:rPr>
          <w:rFonts w:hAnsi="Times New Roman" w:cs="Times New Roman"/>
        </w:rPr>
        <w:t>4</w:t>
      </w:r>
      <w:r w:rsidR="008A5D87" w:rsidRPr="006D0CC8">
        <w:rPr>
          <w:rFonts w:hAnsi="Times New Roman" w:cs="Times New Roman"/>
        </w:rPr>
        <w:t>. Договора, оформленных надлежащим образом.</w:t>
      </w:r>
    </w:p>
    <w:p w14:paraId="6158F587" w14:textId="39905279" w:rsidR="006378B3" w:rsidRPr="006D0CC8" w:rsidRDefault="00545086" w:rsidP="00FF7256">
      <w:pPr>
        <w:pStyle w:val="2"/>
        <w:spacing w:line="240" w:lineRule="auto"/>
        <w:ind w:firstLine="709"/>
        <w:rPr>
          <w:rFonts w:hAnsi="Times New Roman" w:cs="Times New Roman"/>
        </w:rPr>
      </w:pPr>
      <w:r w:rsidRPr="006D0CC8">
        <w:rPr>
          <w:rFonts w:hAnsi="Times New Roman" w:cs="Times New Roman"/>
        </w:rPr>
        <w:t>3.4</w:t>
      </w:r>
      <w:r w:rsidR="006378B3" w:rsidRPr="006D0CC8">
        <w:rPr>
          <w:rFonts w:hAnsi="Times New Roman" w:cs="Times New Roman"/>
        </w:rPr>
        <w:t xml:space="preserve">. Источник финансирования: </w:t>
      </w:r>
      <w:r w:rsidR="00F044A2" w:rsidRPr="00F044A2">
        <w:rPr>
          <w:rFonts w:hAnsi="Times New Roman" w:cs="Times New Roman"/>
          <w:highlight w:val="green"/>
        </w:rPr>
        <w:t xml:space="preserve">внебюджетные </w:t>
      </w:r>
      <w:r w:rsidR="006378B3" w:rsidRPr="00F044A2">
        <w:rPr>
          <w:rFonts w:hAnsi="Times New Roman" w:cs="Times New Roman"/>
          <w:highlight w:val="green"/>
        </w:rPr>
        <w:t>средства бюджетного учреждения</w:t>
      </w:r>
      <w:r w:rsidR="006378B3" w:rsidRPr="006D0CC8">
        <w:rPr>
          <w:rFonts w:hAnsi="Times New Roman" w:cs="Times New Roman"/>
        </w:rPr>
        <w:t>.</w:t>
      </w:r>
    </w:p>
    <w:p w14:paraId="2CD030B5" w14:textId="28FCEB03" w:rsidR="00DE0B88" w:rsidRPr="006D0CC8" w:rsidRDefault="00B77854" w:rsidP="00FF7256">
      <w:pPr>
        <w:pStyle w:val="2"/>
        <w:spacing w:line="240" w:lineRule="auto"/>
        <w:ind w:firstLine="709"/>
        <w:rPr>
          <w:rFonts w:hAnsi="Times New Roman" w:cs="Times New Roman"/>
        </w:rPr>
      </w:pPr>
      <w:r w:rsidRPr="006D0CC8">
        <w:rPr>
          <w:rFonts w:hAnsi="Times New Roman" w:cs="Times New Roman"/>
        </w:rPr>
        <w:t>3.</w:t>
      </w:r>
      <w:r w:rsidR="00545086" w:rsidRPr="006D0CC8">
        <w:rPr>
          <w:rFonts w:hAnsi="Times New Roman" w:cs="Times New Roman"/>
        </w:rPr>
        <w:t>5</w:t>
      </w:r>
      <w:r w:rsidRPr="006D0CC8">
        <w:rPr>
          <w:rFonts w:hAnsi="Times New Roman" w:cs="Times New Roman"/>
        </w:rPr>
        <w:t xml:space="preserve">. Обязательства по оплате </w:t>
      </w:r>
      <w:r w:rsidR="00881DAE">
        <w:rPr>
          <w:rFonts w:hAnsi="Times New Roman" w:cs="Times New Roman"/>
        </w:rPr>
        <w:t>оказанных Услуг</w:t>
      </w:r>
      <w:r w:rsidRPr="006D0CC8">
        <w:rPr>
          <w:rFonts w:hAnsi="Times New Roman" w:cs="Times New Roman"/>
        </w:rPr>
        <w:t xml:space="preserve"> считаются выполненными в день списания денежных ср</w:t>
      </w:r>
      <w:r w:rsidR="00C2219E" w:rsidRPr="006D0CC8">
        <w:rPr>
          <w:rFonts w:hAnsi="Times New Roman" w:cs="Times New Roman"/>
        </w:rPr>
        <w:t xml:space="preserve">едств со </w:t>
      </w:r>
      <w:r w:rsidR="00473568" w:rsidRPr="006D0CC8">
        <w:rPr>
          <w:rFonts w:hAnsi="Times New Roman" w:cs="Times New Roman"/>
        </w:rPr>
        <w:t>счет</w:t>
      </w:r>
      <w:r w:rsidR="00473568">
        <w:rPr>
          <w:rFonts w:hAnsi="Times New Roman" w:cs="Times New Roman"/>
        </w:rPr>
        <w:t>а</w:t>
      </w:r>
      <w:r w:rsidR="00473568" w:rsidRPr="006D0CC8">
        <w:rPr>
          <w:rFonts w:hAnsi="Times New Roman" w:cs="Times New Roman"/>
        </w:rPr>
        <w:t xml:space="preserve"> </w:t>
      </w:r>
      <w:r w:rsidR="00C2219E" w:rsidRPr="006D0CC8">
        <w:rPr>
          <w:rFonts w:hAnsi="Times New Roman" w:cs="Times New Roman"/>
        </w:rPr>
        <w:t>З</w:t>
      </w:r>
      <w:r w:rsidRPr="006D0CC8">
        <w:rPr>
          <w:rFonts w:hAnsi="Times New Roman" w:cs="Times New Roman"/>
        </w:rPr>
        <w:t>аказчика.</w:t>
      </w:r>
    </w:p>
    <w:p w14:paraId="49E96279" w14:textId="48A570D9" w:rsidR="00BB7C3D" w:rsidRPr="006D0CC8" w:rsidRDefault="00545086" w:rsidP="00FF7256">
      <w:pPr>
        <w:pStyle w:val="a9"/>
        <w:ind w:firstLine="709"/>
        <w:jc w:val="both"/>
        <w:rPr>
          <w:rFonts w:ascii="Times New Roman" w:hAnsi="Times New Roman" w:cs="Times New Roman"/>
          <w:color w:val="000000" w:themeColor="text1"/>
          <w:sz w:val="24"/>
          <w:szCs w:val="24"/>
        </w:rPr>
      </w:pPr>
      <w:r w:rsidRPr="006D0CC8">
        <w:rPr>
          <w:rFonts w:ascii="Times New Roman" w:hAnsi="Times New Roman" w:cs="Times New Roman"/>
          <w:color w:val="000000" w:themeColor="text1"/>
          <w:sz w:val="24"/>
          <w:szCs w:val="24"/>
        </w:rPr>
        <w:t>3.6</w:t>
      </w:r>
      <w:r w:rsidR="00BB7C3D" w:rsidRPr="006D0CC8">
        <w:rPr>
          <w:rFonts w:ascii="Times New Roman" w:hAnsi="Times New Roman" w:cs="Times New Roman"/>
          <w:color w:val="000000" w:themeColor="text1"/>
          <w:sz w:val="24"/>
          <w:szCs w:val="24"/>
        </w:rPr>
        <w:t xml:space="preserve">. В случае изменения банковских реквизитов </w:t>
      </w:r>
      <w:r w:rsidR="00C24945">
        <w:rPr>
          <w:rFonts w:ascii="Times New Roman" w:hAnsi="Times New Roman" w:cs="Times New Roman"/>
          <w:color w:val="000000" w:themeColor="text1"/>
          <w:sz w:val="24"/>
          <w:szCs w:val="24"/>
        </w:rPr>
        <w:t>Исполнитель</w:t>
      </w:r>
      <w:r w:rsidR="00BB7C3D" w:rsidRPr="006D0CC8">
        <w:rPr>
          <w:rFonts w:ascii="Times New Roman" w:hAnsi="Times New Roman" w:cs="Times New Roman"/>
          <w:color w:val="000000" w:themeColor="text1"/>
          <w:sz w:val="24"/>
          <w:szCs w:val="24"/>
        </w:rPr>
        <w:t xml:space="preserve"> обязан в течение 1 (</w:t>
      </w:r>
      <w:r w:rsidR="00473568">
        <w:rPr>
          <w:rFonts w:ascii="Times New Roman" w:hAnsi="Times New Roman" w:cs="Times New Roman"/>
          <w:color w:val="000000" w:themeColor="text1"/>
          <w:sz w:val="24"/>
          <w:szCs w:val="24"/>
        </w:rPr>
        <w:t>О</w:t>
      </w:r>
      <w:r w:rsidR="00473568" w:rsidRPr="006D0CC8">
        <w:rPr>
          <w:rFonts w:ascii="Times New Roman" w:hAnsi="Times New Roman" w:cs="Times New Roman"/>
          <w:color w:val="000000" w:themeColor="text1"/>
          <w:sz w:val="24"/>
          <w:szCs w:val="24"/>
        </w:rPr>
        <w:t>дного</w:t>
      </w:r>
      <w:r w:rsidR="00BB7C3D" w:rsidRPr="006D0CC8">
        <w:rPr>
          <w:rFonts w:ascii="Times New Roman" w:hAnsi="Times New Roman" w:cs="Times New Roman"/>
          <w:color w:val="000000" w:themeColor="text1"/>
          <w:sz w:val="24"/>
          <w:szCs w:val="24"/>
        </w:rPr>
        <w:t xml:space="preserve">) рабочего дня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по указанным в Договоре реквизитам </w:t>
      </w:r>
      <w:r w:rsidR="008C5384">
        <w:rPr>
          <w:rFonts w:ascii="Times New Roman" w:hAnsi="Times New Roman" w:cs="Times New Roman"/>
          <w:color w:val="000000" w:themeColor="text1"/>
          <w:sz w:val="24"/>
          <w:szCs w:val="24"/>
        </w:rPr>
        <w:t>Исполнителя</w:t>
      </w:r>
      <w:r w:rsidR="00BB7C3D" w:rsidRPr="006D0CC8">
        <w:rPr>
          <w:rFonts w:ascii="Times New Roman" w:hAnsi="Times New Roman" w:cs="Times New Roman"/>
          <w:color w:val="000000" w:themeColor="text1"/>
          <w:sz w:val="24"/>
          <w:szCs w:val="24"/>
        </w:rPr>
        <w:t xml:space="preserve">, несет </w:t>
      </w:r>
      <w:r w:rsidR="00C24945">
        <w:rPr>
          <w:rFonts w:ascii="Times New Roman" w:hAnsi="Times New Roman" w:cs="Times New Roman"/>
          <w:color w:val="000000" w:themeColor="text1"/>
          <w:sz w:val="24"/>
          <w:szCs w:val="24"/>
        </w:rPr>
        <w:t>Исполнитель</w:t>
      </w:r>
      <w:r w:rsidR="00BB7C3D" w:rsidRPr="006D0CC8">
        <w:rPr>
          <w:rFonts w:ascii="Times New Roman" w:hAnsi="Times New Roman" w:cs="Times New Roman"/>
          <w:color w:val="000000" w:themeColor="text1"/>
          <w:sz w:val="24"/>
          <w:szCs w:val="24"/>
        </w:rPr>
        <w:t>.</w:t>
      </w:r>
    </w:p>
    <w:p w14:paraId="7472BD26" w14:textId="45C5F7B5" w:rsidR="009E1CCE" w:rsidRPr="006D0CC8" w:rsidRDefault="009E1CCE" w:rsidP="00FF7256">
      <w:pPr>
        <w:pStyle w:val="a9"/>
        <w:ind w:firstLine="709"/>
        <w:jc w:val="both"/>
        <w:rPr>
          <w:rFonts w:ascii="Times New Roman" w:hAnsi="Times New Roman" w:cs="Times New Roman"/>
          <w:color w:val="000000" w:themeColor="text1"/>
          <w:sz w:val="24"/>
          <w:szCs w:val="24"/>
        </w:rPr>
      </w:pPr>
      <w:r w:rsidRPr="009E1CCE">
        <w:rPr>
          <w:rFonts w:ascii="Times New Roman" w:hAnsi="Times New Roman" w:cs="Times New Roman"/>
          <w:color w:val="000000" w:themeColor="text1"/>
          <w:sz w:val="24"/>
          <w:szCs w:val="24"/>
        </w:rPr>
        <w:lastRenderedPageBreak/>
        <w:t>3.</w:t>
      </w:r>
      <w:r w:rsidR="003C61CA">
        <w:rPr>
          <w:rFonts w:ascii="Times New Roman" w:hAnsi="Times New Roman" w:cs="Times New Roman"/>
          <w:color w:val="000000" w:themeColor="text1"/>
          <w:sz w:val="24"/>
          <w:szCs w:val="24"/>
        </w:rPr>
        <w:t>7</w:t>
      </w:r>
      <w:r w:rsidRPr="009E1CCE">
        <w:rPr>
          <w:rFonts w:ascii="Times New Roman" w:hAnsi="Times New Roman" w:cs="Times New Roman"/>
          <w:color w:val="000000" w:themeColor="text1"/>
          <w:sz w:val="24"/>
          <w:szCs w:val="24"/>
        </w:rPr>
        <w:t>. В соответствии со статьей 317.1. Гражданского кодекса Российской Федерации проценты на сумму отсрочки оплаты товара не начисляются и не уплачиваются.</w:t>
      </w:r>
    </w:p>
    <w:p w14:paraId="0554619C" w14:textId="77777777" w:rsidR="00A44A9F" w:rsidRPr="006D0CC8" w:rsidRDefault="00A44A9F" w:rsidP="00A44A9F">
      <w:pPr>
        <w:pStyle w:val="a9"/>
        <w:ind w:firstLine="709"/>
        <w:jc w:val="both"/>
        <w:rPr>
          <w:rFonts w:ascii="Times New Roman" w:hAnsi="Times New Roman" w:cs="Times New Roman"/>
          <w:b/>
          <w:bCs/>
          <w:i/>
          <w:kern w:val="1"/>
        </w:rPr>
      </w:pPr>
    </w:p>
    <w:p w14:paraId="1131484F" w14:textId="182191F1" w:rsidR="00DE0B88" w:rsidRPr="006D0CC8" w:rsidRDefault="00B77854" w:rsidP="00A44A9F">
      <w:pPr>
        <w:pStyle w:val="a9"/>
        <w:widowControl w:val="0"/>
        <w:spacing w:line="276" w:lineRule="auto"/>
        <w:jc w:val="center"/>
        <w:rPr>
          <w:rFonts w:ascii="Times New Roman" w:hAnsi="Times New Roman" w:cs="Times New Roman"/>
          <w:b/>
          <w:bCs/>
          <w:kern w:val="1"/>
          <w:sz w:val="24"/>
          <w:szCs w:val="24"/>
        </w:rPr>
      </w:pPr>
      <w:r w:rsidRPr="006D0CC8">
        <w:rPr>
          <w:rFonts w:ascii="Times New Roman" w:hAnsi="Times New Roman" w:cs="Times New Roman"/>
          <w:b/>
          <w:bCs/>
          <w:kern w:val="1"/>
          <w:sz w:val="24"/>
          <w:szCs w:val="24"/>
        </w:rPr>
        <w:t xml:space="preserve">4. Порядок проведения экспертизы </w:t>
      </w:r>
      <w:r w:rsidR="00881DAE">
        <w:rPr>
          <w:rFonts w:ascii="Times New Roman" w:hAnsi="Times New Roman" w:cs="Times New Roman"/>
          <w:b/>
          <w:bCs/>
          <w:kern w:val="1"/>
          <w:sz w:val="24"/>
          <w:szCs w:val="24"/>
        </w:rPr>
        <w:t>оказанных услуг</w:t>
      </w:r>
    </w:p>
    <w:p w14:paraId="2AAFBFBD" w14:textId="19C405DF" w:rsidR="00CB4CA7" w:rsidRDefault="00CB4CA7" w:rsidP="0021782E">
      <w:pPr>
        <w:widowControl w:val="0"/>
        <w:tabs>
          <w:tab w:val="left" w:pos="1134"/>
        </w:tabs>
        <w:spacing w:after="100" w:afterAutospacing="1"/>
        <w:ind w:firstLine="709"/>
        <w:contextualSpacing/>
        <w:jc w:val="both"/>
        <w:rPr>
          <w:ins w:id="0" w:author="Степанов Кирилл Александрович" w:date="2022-06-15T17:40:00Z"/>
          <w:rFonts w:ascii="Times New Roman" w:cs="Times New Roman"/>
        </w:rPr>
      </w:pPr>
      <w:r w:rsidRPr="006D0CC8">
        <w:rPr>
          <w:rFonts w:ascii="Times New Roman" w:cs="Times New Roman"/>
        </w:rPr>
        <w:t xml:space="preserve">4.1. </w:t>
      </w:r>
      <w:r w:rsidR="009E1CCE">
        <w:rPr>
          <w:rFonts w:ascii="Times New Roman" w:cs="Times New Roman"/>
        </w:rPr>
        <w:t xml:space="preserve">При необходимости </w:t>
      </w:r>
      <w:r w:rsidR="009011D3">
        <w:rPr>
          <w:rFonts w:ascii="Times New Roman" w:cs="Times New Roman"/>
        </w:rPr>
        <w:t>З</w:t>
      </w:r>
      <w:r w:rsidR="009011D3" w:rsidRPr="006D0CC8">
        <w:rPr>
          <w:rFonts w:ascii="Times New Roman" w:cs="Times New Roman"/>
        </w:rPr>
        <w:t xml:space="preserve">аказчик </w:t>
      </w:r>
      <w:r w:rsidRPr="006D0CC8">
        <w:rPr>
          <w:rFonts w:ascii="Times New Roman" w:cs="Times New Roman"/>
        </w:rPr>
        <w:t>своими силами</w:t>
      </w:r>
      <w:r w:rsidR="00775D1D">
        <w:rPr>
          <w:rFonts w:ascii="Times New Roman" w:cs="Times New Roman"/>
        </w:rPr>
        <w:t xml:space="preserve"> либо с привлечением экспертов (</w:t>
      </w:r>
      <w:r w:rsidR="007F03C9">
        <w:rPr>
          <w:rFonts w:ascii="Times New Roman" w:cs="Times New Roman"/>
        </w:rPr>
        <w:t>экспертных организаций</w:t>
      </w:r>
      <w:r w:rsidR="00775D1D">
        <w:rPr>
          <w:rFonts w:ascii="Times New Roman" w:cs="Times New Roman"/>
        </w:rPr>
        <w:t>)</w:t>
      </w:r>
      <w:r w:rsidRPr="006D0CC8">
        <w:rPr>
          <w:rFonts w:ascii="Times New Roman" w:cs="Times New Roman"/>
        </w:rPr>
        <w:t xml:space="preserve"> проводит экспертизу </w:t>
      </w:r>
      <w:r w:rsidR="00881DAE">
        <w:rPr>
          <w:rFonts w:ascii="Times New Roman" w:cs="Times New Roman"/>
        </w:rPr>
        <w:t>оказанных Услуг</w:t>
      </w:r>
      <w:r w:rsidRPr="006D0CC8">
        <w:rPr>
          <w:rFonts w:ascii="Times New Roman" w:cs="Times New Roman"/>
        </w:rPr>
        <w:t xml:space="preserve"> на </w:t>
      </w:r>
      <w:r w:rsidR="00FB08F0" w:rsidRPr="006D0CC8">
        <w:rPr>
          <w:rFonts w:ascii="Times New Roman" w:cs="Times New Roman"/>
        </w:rPr>
        <w:t xml:space="preserve">их </w:t>
      </w:r>
      <w:r w:rsidRPr="006D0CC8">
        <w:rPr>
          <w:rFonts w:ascii="Times New Roman" w:cs="Times New Roman"/>
        </w:rPr>
        <w:t xml:space="preserve">соответствие условиям Договора, нормативной и эксплуатационной документации. </w:t>
      </w:r>
    </w:p>
    <w:p w14:paraId="1021FFFA" w14:textId="501A38F8" w:rsidR="005F1503" w:rsidRPr="006D0CC8" w:rsidRDefault="005F1503" w:rsidP="0021782E">
      <w:pPr>
        <w:widowControl w:val="0"/>
        <w:tabs>
          <w:tab w:val="left" w:pos="1134"/>
        </w:tabs>
        <w:spacing w:after="100" w:afterAutospacing="1"/>
        <w:ind w:firstLine="709"/>
        <w:contextualSpacing/>
        <w:jc w:val="both"/>
        <w:rPr>
          <w:rFonts w:ascii="Times New Roman" w:cs="Times New Roman"/>
        </w:rPr>
      </w:pPr>
      <w:r w:rsidRPr="005F1503">
        <w:rPr>
          <w:rFonts w:ascii="Times New Roman" w:cs="Times New Roman"/>
        </w:rPr>
        <w:t>4.1.1. В случае назначения независимой экспертизы Товара (результатов оказанных Услуг/выполненных Работ), расходы по проведению экспертизы несет инициировавшая ее Сторона, если в результате будет доказана необоснованность требований о ее проведении. Расходы по проведению экспертизы возмещаются Заказчику Поставщиком (Исполнителем, Подрядчиком), если экспертизой установлено наличие нарушений Поставщиком (Исполнителем, Подрядчиком) Договора или причинной связи между действиями Поставщика (Исполнителя, Подрядчика) и обнаруженными недостатками Товара (результатов оказанных Услуг/выполненных Работ).</w:t>
      </w:r>
    </w:p>
    <w:p w14:paraId="335B829D" w14:textId="77777777" w:rsidR="00DE0B88" w:rsidRPr="006D0CC8" w:rsidRDefault="00DE0B88" w:rsidP="000C4CF6">
      <w:pPr>
        <w:spacing w:line="276" w:lineRule="auto"/>
        <w:ind w:firstLine="709"/>
        <w:jc w:val="both"/>
        <w:rPr>
          <w:rFonts w:ascii="Times New Roman" w:cs="Times New Roman"/>
        </w:rPr>
      </w:pPr>
    </w:p>
    <w:p w14:paraId="58AE896A" w14:textId="292D50A2" w:rsidR="00DE0B88" w:rsidRPr="006D0CC8" w:rsidRDefault="00B77854" w:rsidP="000C4CF6">
      <w:pPr>
        <w:pStyle w:val="a9"/>
        <w:widowControl w:val="0"/>
        <w:spacing w:line="276" w:lineRule="auto"/>
        <w:jc w:val="center"/>
        <w:rPr>
          <w:rFonts w:ascii="Times New Roman" w:eastAsia="Times New Roman" w:hAnsi="Times New Roman" w:cs="Times New Roman"/>
          <w:b/>
          <w:bCs/>
          <w:kern w:val="1"/>
          <w:sz w:val="24"/>
          <w:szCs w:val="24"/>
        </w:rPr>
      </w:pPr>
      <w:r w:rsidRPr="006D0CC8">
        <w:rPr>
          <w:rFonts w:ascii="Times New Roman" w:hAnsi="Times New Roman" w:cs="Times New Roman"/>
          <w:b/>
          <w:bCs/>
          <w:kern w:val="1"/>
          <w:sz w:val="24"/>
          <w:szCs w:val="24"/>
        </w:rPr>
        <w:t xml:space="preserve">5. Сроки и порядок </w:t>
      </w:r>
      <w:r w:rsidR="00881DAE">
        <w:rPr>
          <w:rFonts w:ascii="Times New Roman" w:hAnsi="Times New Roman" w:cs="Times New Roman"/>
          <w:b/>
          <w:bCs/>
          <w:kern w:val="1"/>
          <w:sz w:val="24"/>
          <w:szCs w:val="24"/>
        </w:rPr>
        <w:t>оказания услуг</w:t>
      </w:r>
    </w:p>
    <w:p w14:paraId="3ADA932E" w14:textId="23946D45" w:rsidR="0055745A" w:rsidRDefault="00B77854" w:rsidP="0021782E">
      <w:pPr>
        <w:pStyle w:val="3"/>
        <w:spacing w:after="0"/>
        <w:ind w:left="0" w:firstLine="709"/>
        <w:jc w:val="both"/>
        <w:rPr>
          <w:rFonts w:hAnsi="Times New Roman" w:cs="Times New Roman"/>
          <w:color w:val="auto"/>
          <w:sz w:val="24"/>
          <w:szCs w:val="24"/>
        </w:rPr>
      </w:pPr>
      <w:r w:rsidRPr="006D0CC8">
        <w:rPr>
          <w:rFonts w:hAnsi="Times New Roman" w:cs="Times New Roman"/>
          <w:color w:val="auto"/>
          <w:sz w:val="24"/>
          <w:szCs w:val="24"/>
        </w:rPr>
        <w:t xml:space="preserve">5.1. </w:t>
      </w:r>
      <w:r w:rsidR="00881DAE">
        <w:rPr>
          <w:rFonts w:hAnsi="Times New Roman" w:cs="Times New Roman"/>
          <w:color w:val="auto"/>
          <w:sz w:val="24"/>
          <w:szCs w:val="24"/>
        </w:rPr>
        <w:t>Оказание Услуг</w:t>
      </w:r>
      <w:r w:rsidR="0055745A" w:rsidRPr="006D0CC8">
        <w:rPr>
          <w:rFonts w:hAnsi="Times New Roman" w:cs="Times New Roman"/>
          <w:color w:val="auto"/>
          <w:sz w:val="24"/>
          <w:szCs w:val="24"/>
        </w:rPr>
        <w:t xml:space="preserve"> производится в соответствии с Договором и прилагаемо</w:t>
      </w:r>
      <w:r w:rsidR="00CF6556" w:rsidRPr="006D0CC8">
        <w:rPr>
          <w:rFonts w:hAnsi="Times New Roman" w:cs="Times New Roman"/>
          <w:color w:val="auto"/>
          <w:sz w:val="24"/>
          <w:szCs w:val="24"/>
        </w:rPr>
        <w:t>му</w:t>
      </w:r>
      <w:r w:rsidR="0055745A" w:rsidRPr="006D0CC8">
        <w:rPr>
          <w:rFonts w:hAnsi="Times New Roman" w:cs="Times New Roman"/>
          <w:color w:val="auto"/>
          <w:sz w:val="24"/>
          <w:szCs w:val="24"/>
        </w:rPr>
        <w:t xml:space="preserve"> </w:t>
      </w:r>
      <w:r w:rsidR="00CF6556" w:rsidRPr="006D0CC8">
        <w:rPr>
          <w:rFonts w:hAnsi="Times New Roman" w:cs="Times New Roman"/>
          <w:color w:val="auto"/>
          <w:sz w:val="24"/>
          <w:szCs w:val="24"/>
        </w:rPr>
        <w:t>Техническому заданию</w:t>
      </w:r>
      <w:r w:rsidR="0055745A" w:rsidRPr="006D0CC8">
        <w:rPr>
          <w:rFonts w:hAnsi="Times New Roman" w:cs="Times New Roman"/>
          <w:color w:val="auto"/>
          <w:sz w:val="24"/>
          <w:szCs w:val="24"/>
        </w:rPr>
        <w:t xml:space="preserve"> по адресу: </w:t>
      </w:r>
      <w:r w:rsidR="00F52F79">
        <w:rPr>
          <w:rFonts w:hAnsi="Times New Roman" w:cs="Times New Roman"/>
          <w:color w:val="auto"/>
          <w:sz w:val="24"/>
          <w:szCs w:val="24"/>
          <w:highlight w:val="green"/>
        </w:rPr>
        <w:t>____________________________</w:t>
      </w:r>
      <w:r w:rsidR="0055745A" w:rsidRPr="006D0CC8">
        <w:rPr>
          <w:rFonts w:hAnsi="Times New Roman" w:cs="Times New Roman"/>
          <w:color w:val="auto"/>
          <w:sz w:val="24"/>
          <w:szCs w:val="24"/>
        </w:rPr>
        <w:t xml:space="preserve">. </w:t>
      </w:r>
    </w:p>
    <w:p w14:paraId="1B1DAD4C" w14:textId="748C69C2" w:rsidR="00D01C83" w:rsidRDefault="00D01C83" w:rsidP="0021782E">
      <w:pPr>
        <w:pStyle w:val="3"/>
        <w:spacing w:after="0"/>
        <w:ind w:left="0" w:firstLine="709"/>
        <w:jc w:val="both"/>
        <w:rPr>
          <w:rFonts w:hAnsi="Times New Roman" w:cs="Times New Roman"/>
          <w:i/>
          <w:color w:val="auto"/>
          <w:sz w:val="24"/>
          <w:szCs w:val="24"/>
        </w:rPr>
      </w:pPr>
      <w:r w:rsidRPr="00D01C83">
        <w:rPr>
          <w:rFonts w:hAnsi="Times New Roman" w:cs="Times New Roman"/>
          <w:i/>
          <w:color w:val="auto"/>
          <w:sz w:val="24"/>
          <w:szCs w:val="24"/>
        </w:rPr>
        <w:t xml:space="preserve">5.1.1. Перед началом </w:t>
      </w:r>
      <w:r w:rsidR="00881DAE">
        <w:rPr>
          <w:rFonts w:hAnsi="Times New Roman" w:cs="Times New Roman"/>
          <w:i/>
          <w:color w:val="auto"/>
          <w:sz w:val="24"/>
          <w:szCs w:val="24"/>
        </w:rPr>
        <w:t>оказания Услуг</w:t>
      </w:r>
      <w:r w:rsidRPr="00D01C83">
        <w:rPr>
          <w:rFonts w:hAnsi="Times New Roman" w:cs="Times New Roman"/>
          <w:i/>
          <w:color w:val="auto"/>
          <w:sz w:val="24"/>
          <w:szCs w:val="24"/>
        </w:rPr>
        <w:t xml:space="preserve"> </w:t>
      </w:r>
      <w:r w:rsidR="00C24945">
        <w:rPr>
          <w:rFonts w:hAnsi="Times New Roman" w:cs="Times New Roman"/>
          <w:i/>
          <w:color w:val="auto"/>
          <w:sz w:val="24"/>
          <w:szCs w:val="24"/>
        </w:rPr>
        <w:t>Исполнитель</w:t>
      </w:r>
      <w:r w:rsidRPr="00D01C83">
        <w:rPr>
          <w:rFonts w:hAnsi="Times New Roman" w:cs="Times New Roman"/>
          <w:i/>
          <w:color w:val="auto"/>
          <w:sz w:val="24"/>
          <w:szCs w:val="24"/>
        </w:rPr>
        <w:t xml:space="preserve"> предоставляет Заказчику письмо со списком сотрудников и указанием квалификаций работников, которые будут </w:t>
      </w:r>
      <w:r w:rsidR="00881DAE">
        <w:rPr>
          <w:rFonts w:hAnsi="Times New Roman" w:cs="Times New Roman"/>
          <w:i/>
          <w:color w:val="auto"/>
          <w:sz w:val="24"/>
          <w:szCs w:val="24"/>
        </w:rPr>
        <w:t>оказывать услуги (</w:t>
      </w:r>
      <w:r w:rsidRPr="00D01C83">
        <w:rPr>
          <w:rFonts w:hAnsi="Times New Roman" w:cs="Times New Roman"/>
          <w:i/>
          <w:color w:val="auto"/>
          <w:sz w:val="24"/>
          <w:szCs w:val="24"/>
        </w:rPr>
        <w:t>производить работы</w:t>
      </w:r>
      <w:r w:rsidR="00881DAE">
        <w:rPr>
          <w:rFonts w:hAnsi="Times New Roman" w:cs="Times New Roman"/>
          <w:i/>
          <w:color w:val="auto"/>
          <w:sz w:val="24"/>
          <w:szCs w:val="24"/>
        </w:rPr>
        <w:t>)</w:t>
      </w:r>
      <w:r w:rsidRPr="00D01C83">
        <w:rPr>
          <w:rFonts w:hAnsi="Times New Roman" w:cs="Times New Roman"/>
          <w:i/>
          <w:color w:val="auto"/>
          <w:sz w:val="24"/>
          <w:szCs w:val="24"/>
        </w:rPr>
        <w:t xml:space="preserve"> в рамках данного Договора.</w:t>
      </w:r>
    </w:p>
    <w:p w14:paraId="0B7826E3" w14:textId="255131F6" w:rsidR="004F483A" w:rsidRDefault="004F483A" w:rsidP="0021782E">
      <w:pPr>
        <w:pStyle w:val="3"/>
        <w:spacing w:after="0"/>
        <w:ind w:left="0" w:firstLine="709"/>
        <w:jc w:val="both"/>
        <w:rPr>
          <w:rFonts w:hAnsi="Times New Roman" w:cs="Times New Roman"/>
          <w:i/>
          <w:color w:val="auto"/>
          <w:sz w:val="24"/>
          <w:szCs w:val="24"/>
        </w:rPr>
      </w:pPr>
      <w:r>
        <w:rPr>
          <w:rFonts w:hAnsi="Times New Roman" w:cs="Times New Roman"/>
          <w:i/>
          <w:color w:val="auto"/>
          <w:sz w:val="24"/>
          <w:szCs w:val="24"/>
        </w:rPr>
        <w:t xml:space="preserve">5.1.2. </w:t>
      </w:r>
      <w:r w:rsidRPr="004F483A">
        <w:rPr>
          <w:rFonts w:hAnsi="Times New Roman" w:cs="Times New Roman"/>
          <w:i/>
          <w:color w:val="auto"/>
          <w:sz w:val="24"/>
          <w:szCs w:val="24"/>
        </w:rPr>
        <w:t>ФИО и телефон ответственного лица</w:t>
      </w:r>
      <w:r>
        <w:rPr>
          <w:rFonts w:hAnsi="Times New Roman" w:cs="Times New Roman"/>
          <w:i/>
          <w:color w:val="auto"/>
          <w:sz w:val="24"/>
          <w:szCs w:val="24"/>
        </w:rPr>
        <w:t xml:space="preserve"> </w:t>
      </w:r>
      <w:r w:rsidRPr="004F483A">
        <w:rPr>
          <w:rFonts w:hAnsi="Times New Roman" w:cs="Times New Roman"/>
          <w:i/>
          <w:color w:val="auto"/>
          <w:sz w:val="24"/>
          <w:szCs w:val="24"/>
        </w:rPr>
        <w:t xml:space="preserve">за </w:t>
      </w:r>
      <w:r>
        <w:rPr>
          <w:rFonts w:hAnsi="Times New Roman" w:cs="Times New Roman"/>
          <w:i/>
          <w:color w:val="auto"/>
          <w:sz w:val="24"/>
          <w:szCs w:val="24"/>
        </w:rPr>
        <w:t>исполнение Договора</w:t>
      </w:r>
      <w:r w:rsidRPr="004F483A">
        <w:rPr>
          <w:rFonts w:hAnsi="Times New Roman" w:cs="Times New Roman"/>
          <w:i/>
          <w:color w:val="auto"/>
          <w:sz w:val="24"/>
          <w:szCs w:val="24"/>
        </w:rPr>
        <w:t xml:space="preserve"> </w:t>
      </w:r>
      <w:r>
        <w:rPr>
          <w:rFonts w:hAnsi="Times New Roman" w:cs="Times New Roman"/>
          <w:i/>
          <w:color w:val="auto"/>
          <w:sz w:val="24"/>
          <w:szCs w:val="24"/>
        </w:rPr>
        <w:t>со стороны ФИАН:</w:t>
      </w:r>
      <w:r w:rsidRPr="004F483A">
        <w:rPr>
          <w:rFonts w:hAnsi="Times New Roman" w:cs="Times New Roman"/>
          <w:i/>
          <w:color w:val="auto"/>
          <w:sz w:val="24"/>
          <w:szCs w:val="24"/>
        </w:rPr>
        <w:t xml:space="preserve"> </w:t>
      </w:r>
      <w:r w:rsidRPr="004F483A">
        <w:rPr>
          <w:rFonts w:hAnsi="Times New Roman" w:cs="Times New Roman"/>
          <w:i/>
          <w:color w:val="auto"/>
          <w:sz w:val="24"/>
          <w:szCs w:val="24"/>
          <w:highlight w:val="green"/>
        </w:rPr>
        <w:t>______________</w:t>
      </w:r>
      <w:r w:rsidRPr="004F483A">
        <w:rPr>
          <w:rFonts w:hAnsi="Times New Roman" w:cs="Times New Roman"/>
          <w:i/>
          <w:color w:val="auto"/>
          <w:sz w:val="24"/>
          <w:szCs w:val="24"/>
        </w:rPr>
        <w:t xml:space="preserve">, тел +7 </w:t>
      </w:r>
      <w:r w:rsidRPr="004F483A">
        <w:rPr>
          <w:rFonts w:hAnsi="Times New Roman" w:cs="Times New Roman"/>
          <w:i/>
          <w:color w:val="auto"/>
          <w:sz w:val="24"/>
          <w:szCs w:val="24"/>
          <w:highlight w:val="green"/>
        </w:rPr>
        <w:t>(___) ___-__-__</w:t>
      </w:r>
      <w:r w:rsidRPr="004F483A">
        <w:rPr>
          <w:rFonts w:hAnsi="Times New Roman" w:cs="Times New Roman"/>
          <w:i/>
          <w:color w:val="auto"/>
          <w:sz w:val="24"/>
          <w:szCs w:val="24"/>
        </w:rPr>
        <w:t>.</w:t>
      </w:r>
    </w:p>
    <w:p w14:paraId="43947218" w14:textId="1454BC8A" w:rsidR="004F483A" w:rsidRPr="00D01C83" w:rsidRDefault="004F483A" w:rsidP="0021782E">
      <w:pPr>
        <w:pStyle w:val="3"/>
        <w:spacing w:after="0"/>
        <w:ind w:left="0" w:firstLine="709"/>
        <w:jc w:val="both"/>
        <w:rPr>
          <w:rFonts w:hAnsi="Times New Roman" w:cs="Times New Roman"/>
          <w:i/>
          <w:color w:val="auto"/>
          <w:sz w:val="24"/>
          <w:szCs w:val="24"/>
        </w:rPr>
      </w:pPr>
      <w:r>
        <w:rPr>
          <w:rFonts w:hAnsi="Times New Roman" w:cs="Times New Roman"/>
          <w:i/>
          <w:color w:val="auto"/>
          <w:sz w:val="24"/>
          <w:szCs w:val="24"/>
        </w:rPr>
        <w:t xml:space="preserve">5.1.3. </w:t>
      </w:r>
      <w:r w:rsidRPr="004F483A">
        <w:rPr>
          <w:rFonts w:hAnsi="Times New Roman" w:cs="Times New Roman"/>
          <w:i/>
          <w:color w:val="auto"/>
          <w:sz w:val="24"/>
          <w:szCs w:val="24"/>
        </w:rPr>
        <w:t>ФИО и телефон ответственного лица</w:t>
      </w:r>
      <w:r>
        <w:rPr>
          <w:rFonts w:hAnsi="Times New Roman" w:cs="Times New Roman"/>
          <w:i/>
          <w:color w:val="auto"/>
          <w:sz w:val="24"/>
          <w:szCs w:val="24"/>
        </w:rPr>
        <w:t xml:space="preserve"> </w:t>
      </w:r>
      <w:r w:rsidRPr="004F483A">
        <w:rPr>
          <w:rFonts w:hAnsi="Times New Roman" w:cs="Times New Roman"/>
          <w:i/>
          <w:color w:val="auto"/>
          <w:sz w:val="24"/>
          <w:szCs w:val="24"/>
        </w:rPr>
        <w:t xml:space="preserve">за </w:t>
      </w:r>
      <w:r>
        <w:rPr>
          <w:rFonts w:hAnsi="Times New Roman" w:cs="Times New Roman"/>
          <w:i/>
          <w:color w:val="auto"/>
          <w:sz w:val="24"/>
          <w:szCs w:val="24"/>
        </w:rPr>
        <w:t>исполнение Договора</w:t>
      </w:r>
      <w:r w:rsidRPr="004F483A">
        <w:rPr>
          <w:rFonts w:hAnsi="Times New Roman" w:cs="Times New Roman"/>
          <w:i/>
          <w:color w:val="auto"/>
          <w:sz w:val="24"/>
          <w:szCs w:val="24"/>
        </w:rPr>
        <w:t xml:space="preserve"> </w:t>
      </w:r>
      <w:r>
        <w:rPr>
          <w:rFonts w:hAnsi="Times New Roman" w:cs="Times New Roman"/>
          <w:i/>
          <w:color w:val="auto"/>
          <w:sz w:val="24"/>
          <w:szCs w:val="24"/>
        </w:rPr>
        <w:t xml:space="preserve">со стороны </w:t>
      </w:r>
      <w:r w:rsidR="008C5384">
        <w:rPr>
          <w:rFonts w:hAnsi="Times New Roman" w:cs="Times New Roman"/>
          <w:i/>
          <w:color w:val="auto"/>
          <w:sz w:val="24"/>
          <w:szCs w:val="24"/>
        </w:rPr>
        <w:t>Исполнителя</w:t>
      </w:r>
      <w:r>
        <w:rPr>
          <w:rFonts w:hAnsi="Times New Roman" w:cs="Times New Roman"/>
          <w:i/>
          <w:color w:val="auto"/>
          <w:sz w:val="24"/>
          <w:szCs w:val="24"/>
        </w:rPr>
        <w:t>:</w:t>
      </w:r>
      <w:r w:rsidRPr="004F483A">
        <w:rPr>
          <w:rFonts w:hAnsi="Times New Roman" w:cs="Times New Roman"/>
          <w:i/>
          <w:color w:val="auto"/>
          <w:sz w:val="24"/>
          <w:szCs w:val="24"/>
        </w:rPr>
        <w:t xml:space="preserve"> </w:t>
      </w:r>
      <w:r w:rsidRPr="004F483A">
        <w:rPr>
          <w:rFonts w:hAnsi="Times New Roman" w:cs="Times New Roman"/>
          <w:i/>
          <w:color w:val="auto"/>
          <w:sz w:val="24"/>
          <w:szCs w:val="24"/>
          <w:highlight w:val="green"/>
        </w:rPr>
        <w:t>______________</w:t>
      </w:r>
      <w:r w:rsidRPr="004F483A">
        <w:rPr>
          <w:rFonts w:hAnsi="Times New Roman" w:cs="Times New Roman"/>
          <w:i/>
          <w:color w:val="auto"/>
          <w:sz w:val="24"/>
          <w:szCs w:val="24"/>
        </w:rPr>
        <w:t xml:space="preserve">, тел +7 </w:t>
      </w:r>
      <w:r w:rsidRPr="004F483A">
        <w:rPr>
          <w:rFonts w:hAnsi="Times New Roman" w:cs="Times New Roman"/>
          <w:i/>
          <w:color w:val="auto"/>
          <w:sz w:val="24"/>
          <w:szCs w:val="24"/>
          <w:highlight w:val="green"/>
        </w:rPr>
        <w:t>(___) ___-__-__</w:t>
      </w:r>
      <w:r w:rsidRPr="004F483A">
        <w:rPr>
          <w:rFonts w:hAnsi="Times New Roman" w:cs="Times New Roman"/>
          <w:i/>
          <w:color w:val="auto"/>
          <w:sz w:val="24"/>
          <w:szCs w:val="24"/>
        </w:rPr>
        <w:t>.</w:t>
      </w:r>
    </w:p>
    <w:p w14:paraId="6E4D2639" w14:textId="34D2C1C6" w:rsidR="0055745A" w:rsidRPr="009B5E1A" w:rsidRDefault="0055745A" w:rsidP="003E3BF8">
      <w:pPr>
        <w:pStyle w:val="3"/>
        <w:spacing w:after="0"/>
        <w:ind w:left="0" w:firstLine="709"/>
        <w:jc w:val="both"/>
        <w:rPr>
          <w:rFonts w:hAnsi="Times New Roman" w:cs="Times New Roman"/>
          <w:color w:val="000000" w:themeColor="text1"/>
          <w:sz w:val="24"/>
          <w:szCs w:val="24"/>
        </w:rPr>
      </w:pPr>
      <w:r w:rsidRPr="009B5E1A">
        <w:rPr>
          <w:rFonts w:hAnsi="Times New Roman" w:cs="Times New Roman"/>
          <w:color w:val="000000" w:themeColor="text1"/>
          <w:sz w:val="24"/>
          <w:szCs w:val="24"/>
        </w:rPr>
        <w:t xml:space="preserve">5.2. </w:t>
      </w:r>
      <w:r w:rsidR="00881DAE">
        <w:rPr>
          <w:rFonts w:hAnsi="Times New Roman" w:cs="Times New Roman"/>
          <w:color w:val="000000" w:themeColor="text1"/>
          <w:sz w:val="24"/>
          <w:szCs w:val="24"/>
        </w:rPr>
        <w:t>Оказание Услуг</w:t>
      </w:r>
      <w:r w:rsidRPr="009B5E1A">
        <w:rPr>
          <w:rFonts w:hAnsi="Times New Roman" w:cs="Times New Roman"/>
          <w:color w:val="000000" w:themeColor="text1"/>
          <w:sz w:val="24"/>
          <w:szCs w:val="24"/>
        </w:rPr>
        <w:t xml:space="preserve"> осуществляется в срок: </w:t>
      </w:r>
      <w:r w:rsidR="003E3BF8" w:rsidRPr="009B5E1A">
        <w:rPr>
          <w:rFonts w:hAnsi="Times New Roman" w:cs="Times New Roman"/>
          <w:color w:val="000000" w:themeColor="text1"/>
          <w:sz w:val="24"/>
          <w:szCs w:val="24"/>
          <w:highlight w:val="green"/>
        </w:rPr>
        <w:t>____</w:t>
      </w:r>
      <w:r w:rsidRPr="009B5E1A">
        <w:rPr>
          <w:rFonts w:hAnsi="Times New Roman" w:cs="Times New Roman"/>
          <w:color w:val="000000" w:themeColor="text1"/>
          <w:sz w:val="24"/>
          <w:szCs w:val="24"/>
          <w:highlight w:val="green"/>
        </w:rPr>
        <w:t>____ (_____) _______</w:t>
      </w:r>
      <w:r w:rsidR="003E3BF8" w:rsidRPr="009B5E1A">
        <w:rPr>
          <w:rFonts w:hAnsi="Times New Roman" w:cs="Times New Roman"/>
          <w:color w:val="000000" w:themeColor="text1"/>
          <w:sz w:val="24"/>
          <w:szCs w:val="24"/>
          <w:highlight w:val="green"/>
        </w:rPr>
        <w:t xml:space="preserve"> </w:t>
      </w:r>
      <w:r w:rsidRPr="009B5E1A">
        <w:rPr>
          <w:rFonts w:hAnsi="Times New Roman" w:cs="Times New Roman"/>
          <w:color w:val="000000" w:themeColor="text1"/>
          <w:sz w:val="24"/>
          <w:szCs w:val="24"/>
          <w:highlight w:val="green"/>
        </w:rPr>
        <w:t xml:space="preserve">, </w:t>
      </w:r>
      <w:r w:rsidRPr="009B5E1A">
        <w:rPr>
          <w:rFonts w:hAnsi="Times New Roman" w:cs="Times New Roman"/>
          <w:color w:val="000000" w:themeColor="text1"/>
          <w:sz w:val="24"/>
          <w:szCs w:val="24"/>
        </w:rPr>
        <w:t xml:space="preserve">с даты заключения настоящего Договора. </w:t>
      </w:r>
      <w:r w:rsidR="003E3BF8" w:rsidRPr="009B5E1A">
        <w:rPr>
          <w:rFonts w:hAnsi="Times New Roman" w:cs="Times New Roman"/>
          <w:color w:val="000000" w:themeColor="text1"/>
          <w:sz w:val="24"/>
          <w:szCs w:val="24"/>
        </w:rPr>
        <w:t xml:space="preserve">Срок </w:t>
      </w:r>
      <w:r w:rsidR="00881DAE">
        <w:rPr>
          <w:rFonts w:hAnsi="Times New Roman" w:cs="Times New Roman"/>
          <w:color w:val="000000" w:themeColor="text1"/>
          <w:sz w:val="24"/>
          <w:szCs w:val="24"/>
        </w:rPr>
        <w:t>оказания услуг</w:t>
      </w:r>
      <w:r w:rsidR="003E3BF8" w:rsidRPr="009B5E1A">
        <w:rPr>
          <w:rFonts w:hAnsi="Times New Roman" w:cs="Times New Roman"/>
          <w:color w:val="000000" w:themeColor="text1"/>
          <w:sz w:val="24"/>
          <w:szCs w:val="24"/>
        </w:rPr>
        <w:t xml:space="preserve"> начинается на следующий день с даты заключения настоящего Договора. </w:t>
      </w:r>
      <w:r w:rsidR="00881DAE">
        <w:rPr>
          <w:rFonts w:hAnsi="Times New Roman" w:cs="Times New Roman"/>
          <w:color w:val="000000" w:themeColor="text1"/>
          <w:sz w:val="24"/>
          <w:szCs w:val="24"/>
        </w:rPr>
        <w:t>Услуги оказываются</w:t>
      </w:r>
      <w:r w:rsidR="00D01C83">
        <w:rPr>
          <w:rFonts w:hAnsi="Times New Roman" w:cs="Times New Roman"/>
          <w:color w:val="000000" w:themeColor="text1"/>
          <w:sz w:val="24"/>
          <w:szCs w:val="24"/>
        </w:rPr>
        <w:t xml:space="preserve"> в </w:t>
      </w:r>
      <w:r w:rsidR="00D01C83" w:rsidRPr="00D01C83">
        <w:rPr>
          <w:rFonts w:hAnsi="Times New Roman" w:cs="Times New Roman"/>
          <w:color w:val="000000" w:themeColor="text1"/>
          <w:sz w:val="24"/>
          <w:szCs w:val="24"/>
          <w:highlight w:val="green"/>
        </w:rPr>
        <w:t>один этап</w:t>
      </w:r>
      <w:r w:rsidR="00D01C83">
        <w:rPr>
          <w:rFonts w:hAnsi="Times New Roman" w:cs="Times New Roman"/>
          <w:color w:val="000000" w:themeColor="text1"/>
          <w:sz w:val="24"/>
          <w:szCs w:val="24"/>
        </w:rPr>
        <w:t xml:space="preserve">. </w:t>
      </w:r>
      <w:r w:rsidR="00FB08F0" w:rsidRPr="009B5E1A">
        <w:rPr>
          <w:rFonts w:hAnsi="Times New Roman" w:cs="Times New Roman"/>
          <w:color w:val="000000" w:themeColor="text1"/>
          <w:sz w:val="24"/>
          <w:szCs w:val="24"/>
        </w:rPr>
        <w:t xml:space="preserve">Все сопутствующие </w:t>
      </w:r>
      <w:r w:rsidR="00881DAE">
        <w:rPr>
          <w:rFonts w:hAnsi="Times New Roman" w:cs="Times New Roman"/>
          <w:color w:val="000000" w:themeColor="text1"/>
          <w:sz w:val="24"/>
          <w:szCs w:val="24"/>
        </w:rPr>
        <w:t>услуги</w:t>
      </w:r>
      <w:r w:rsidR="00FB08F0" w:rsidRPr="009B5E1A">
        <w:rPr>
          <w:rFonts w:hAnsi="Times New Roman" w:cs="Times New Roman"/>
          <w:color w:val="000000" w:themeColor="text1"/>
          <w:sz w:val="24"/>
          <w:szCs w:val="24"/>
        </w:rPr>
        <w:t xml:space="preserve"> (</w:t>
      </w:r>
      <w:r w:rsidR="00881DAE">
        <w:rPr>
          <w:rFonts w:hAnsi="Times New Roman" w:cs="Times New Roman"/>
          <w:color w:val="000000" w:themeColor="text1"/>
          <w:sz w:val="24"/>
          <w:szCs w:val="24"/>
        </w:rPr>
        <w:t>работы</w:t>
      </w:r>
      <w:r w:rsidR="00FB08F0" w:rsidRPr="009B5E1A">
        <w:rPr>
          <w:rFonts w:hAnsi="Times New Roman" w:cs="Times New Roman"/>
          <w:color w:val="000000" w:themeColor="text1"/>
          <w:sz w:val="24"/>
          <w:szCs w:val="24"/>
        </w:rPr>
        <w:t>)</w:t>
      </w:r>
      <w:r w:rsidRPr="009B5E1A">
        <w:rPr>
          <w:rFonts w:hAnsi="Times New Roman" w:cs="Times New Roman"/>
          <w:color w:val="000000" w:themeColor="text1"/>
          <w:sz w:val="24"/>
          <w:szCs w:val="24"/>
        </w:rPr>
        <w:t xml:space="preserve"> осуществляются за счет и силами </w:t>
      </w:r>
      <w:r w:rsidR="008C5384">
        <w:rPr>
          <w:rFonts w:hAnsi="Times New Roman" w:cs="Times New Roman"/>
          <w:color w:val="000000" w:themeColor="text1"/>
          <w:sz w:val="24"/>
          <w:szCs w:val="24"/>
        </w:rPr>
        <w:t>Исполнителя</w:t>
      </w:r>
      <w:r w:rsidRPr="009B5E1A">
        <w:rPr>
          <w:rFonts w:hAnsi="Times New Roman" w:cs="Times New Roman"/>
          <w:color w:val="000000" w:themeColor="text1"/>
          <w:sz w:val="24"/>
          <w:szCs w:val="24"/>
        </w:rPr>
        <w:t>.</w:t>
      </w:r>
    </w:p>
    <w:p w14:paraId="20C042BC" w14:textId="6A2F301B" w:rsidR="0055745A" w:rsidRPr="009B5E1A" w:rsidRDefault="0055745A" w:rsidP="0021782E">
      <w:pPr>
        <w:pStyle w:val="3"/>
        <w:spacing w:after="0"/>
        <w:ind w:left="0" w:firstLine="709"/>
        <w:jc w:val="both"/>
        <w:rPr>
          <w:rFonts w:hAnsi="Times New Roman" w:cs="Times New Roman"/>
          <w:color w:val="000000" w:themeColor="text1"/>
          <w:sz w:val="24"/>
          <w:szCs w:val="24"/>
        </w:rPr>
      </w:pPr>
      <w:r w:rsidRPr="009B5E1A">
        <w:rPr>
          <w:rFonts w:hAnsi="Times New Roman" w:cs="Times New Roman"/>
          <w:color w:val="000000" w:themeColor="text1"/>
          <w:sz w:val="24"/>
          <w:szCs w:val="24"/>
        </w:rPr>
        <w:t>5.</w:t>
      </w:r>
      <w:r w:rsidR="00FB08F0" w:rsidRPr="009B5E1A">
        <w:rPr>
          <w:rFonts w:hAnsi="Times New Roman" w:cs="Times New Roman"/>
          <w:color w:val="000000" w:themeColor="text1"/>
          <w:sz w:val="24"/>
          <w:szCs w:val="24"/>
        </w:rPr>
        <w:t>3</w:t>
      </w:r>
      <w:r w:rsidRPr="009B5E1A">
        <w:rPr>
          <w:rFonts w:hAnsi="Times New Roman" w:cs="Times New Roman"/>
          <w:color w:val="000000" w:themeColor="text1"/>
          <w:sz w:val="24"/>
          <w:szCs w:val="24"/>
        </w:rPr>
        <w:t xml:space="preserve">. </w:t>
      </w:r>
      <w:r w:rsidR="009B5E1A" w:rsidRPr="009B5E1A">
        <w:rPr>
          <w:rFonts w:hAnsi="Times New Roman" w:cs="Times New Roman"/>
          <w:color w:val="000000" w:themeColor="text1"/>
          <w:sz w:val="24"/>
          <w:szCs w:val="24"/>
        </w:rPr>
        <w:t xml:space="preserve">Датой </w:t>
      </w:r>
      <w:r w:rsidR="00A94FDF">
        <w:rPr>
          <w:rFonts w:hAnsi="Times New Roman" w:cs="Times New Roman"/>
          <w:color w:val="000000" w:themeColor="text1"/>
          <w:sz w:val="24"/>
          <w:szCs w:val="24"/>
        </w:rPr>
        <w:t>принятия</w:t>
      </w:r>
      <w:r w:rsidR="00A94FDF" w:rsidRPr="009B5E1A">
        <w:rPr>
          <w:rFonts w:hAnsi="Times New Roman" w:cs="Times New Roman"/>
          <w:color w:val="000000" w:themeColor="text1"/>
          <w:sz w:val="24"/>
          <w:szCs w:val="24"/>
        </w:rPr>
        <w:t xml:space="preserve"> </w:t>
      </w:r>
      <w:r w:rsidR="00881DAE">
        <w:rPr>
          <w:rFonts w:hAnsi="Times New Roman" w:cs="Times New Roman"/>
          <w:color w:val="000000" w:themeColor="text1"/>
          <w:sz w:val="24"/>
          <w:szCs w:val="24"/>
        </w:rPr>
        <w:t>Услуг</w:t>
      </w:r>
      <w:r w:rsidR="009B5E1A" w:rsidRPr="009B5E1A">
        <w:rPr>
          <w:rFonts w:hAnsi="Times New Roman" w:cs="Times New Roman"/>
          <w:color w:val="000000" w:themeColor="text1"/>
          <w:sz w:val="24"/>
          <w:szCs w:val="24"/>
        </w:rPr>
        <w:t xml:space="preserve"> считается дата подписания акта приемки </w:t>
      </w:r>
      <w:r w:rsidR="00881DAE">
        <w:rPr>
          <w:rFonts w:hAnsi="Times New Roman" w:cs="Times New Roman"/>
          <w:color w:val="000000" w:themeColor="text1"/>
          <w:sz w:val="24"/>
          <w:szCs w:val="24"/>
        </w:rPr>
        <w:t>оказанных услуг</w:t>
      </w:r>
      <w:r w:rsidRPr="009B5E1A">
        <w:rPr>
          <w:rFonts w:hAnsi="Times New Roman" w:cs="Times New Roman"/>
          <w:color w:val="000000" w:themeColor="text1"/>
          <w:sz w:val="24"/>
          <w:szCs w:val="24"/>
        </w:rPr>
        <w:t>.</w:t>
      </w:r>
    </w:p>
    <w:p w14:paraId="0ACCDAAD" w14:textId="370D8BEE" w:rsidR="00DE0B88" w:rsidRPr="006D0CC8" w:rsidRDefault="00B77854" w:rsidP="0021782E">
      <w:pPr>
        <w:pStyle w:val="3"/>
        <w:spacing w:after="0"/>
        <w:ind w:left="0" w:firstLine="709"/>
        <w:jc w:val="both"/>
        <w:rPr>
          <w:rFonts w:hAnsi="Times New Roman" w:cs="Times New Roman"/>
          <w:color w:val="auto"/>
          <w:sz w:val="24"/>
          <w:szCs w:val="24"/>
        </w:rPr>
      </w:pPr>
      <w:r w:rsidRPr="006D0CC8">
        <w:rPr>
          <w:rFonts w:hAnsi="Times New Roman" w:cs="Times New Roman"/>
          <w:color w:val="auto"/>
          <w:sz w:val="24"/>
          <w:szCs w:val="24"/>
        </w:rPr>
        <w:t>5.</w:t>
      </w:r>
      <w:r w:rsidR="003E6764">
        <w:rPr>
          <w:rFonts w:hAnsi="Times New Roman" w:cs="Times New Roman"/>
          <w:color w:val="auto"/>
          <w:sz w:val="24"/>
          <w:szCs w:val="24"/>
        </w:rPr>
        <w:t>4</w:t>
      </w:r>
      <w:r w:rsidRPr="006D0CC8">
        <w:rPr>
          <w:rFonts w:hAnsi="Times New Roman" w:cs="Times New Roman"/>
          <w:color w:val="auto"/>
          <w:sz w:val="24"/>
          <w:szCs w:val="24"/>
        </w:rPr>
        <w:t xml:space="preserve">. Вместе с </w:t>
      </w:r>
      <w:r w:rsidR="00B41B04">
        <w:rPr>
          <w:rFonts w:hAnsi="Times New Roman" w:cs="Times New Roman"/>
          <w:color w:val="auto"/>
          <w:sz w:val="24"/>
          <w:szCs w:val="24"/>
        </w:rPr>
        <w:t>а</w:t>
      </w:r>
      <w:r w:rsidR="00921C81" w:rsidRPr="006D0CC8">
        <w:rPr>
          <w:rFonts w:hAnsi="Times New Roman" w:cs="Times New Roman"/>
          <w:color w:val="auto"/>
          <w:sz w:val="24"/>
          <w:szCs w:val="24"/>
        </w:rPr>
        <w:t>ктом прием</w:t>
      </w:r>
      <w:r w:rsidR="006A24FD">
        <w:rPr>
          <w:rFonts w:hAnsi="Times New Roman" w:cs="Times New Roman"/>
          <w:color w:val="auto"/>
          <w:sz w:val="24"/>
          <w:szCs w:val="24"/>
        </w:rPr>
        <w:t>ки</w:t>
      </w:r>
      <w:r w:rsidR="00921C81" w:rsidRPr="006D0CC8">
        <w:rPr>
          <w:rFonts w:hAnsi="Times New Roman" w:cs="Times New Roman"/>
          <w:color w:val="auto"/>
          <w:sz w:val="24"/>
          <w:szCs w:val="24"/>
        </w:rPr>
        <w:t xml:space="preserve"> </w:t>
      </w:r>
      <w:r w:rsidR="00881DAE">
        <w:rPr>
          <w:rFonts w:hAnsi="Times New Roman" w:cs="Times New Roman"/>
          <w:color w:val="000000" w:themeColor="text1"/>
          <w:sz w:val="24"/>
          <w:szCs w:val="24"/>
        </w:rPr>
        <w:t>оказанных услуг</w:t>
      </w:r>
      <w:r w:rsidR="00921C81" w:rsidRPr="006D0CC8">
        <w:rPr>
          <w:rFonts w:hAnsi="Times New Roman" w:cs="Times New Roman"/>
          <w:color w:val="auto"/>
          <w:sz w:val="24"/>
          <w:szCs w:val="24"/>
        </w:rPr>
        <w:t xml:space="preserve"> </w:t>
      </w:r>
      <w:r w:rsidR="00B41B04" w:rsidRPr="008A35AC">
        <w:rPr>
          <w:rFonts w:hAnsi="Times New Roman" w:cs="Times New Roman"/>
          <w:color w:val="auto"/>
          <w:sz w:val="24"/>
          <w:szCs w:val="24"/>
        </w:rPr>
        <w:t>(в двух экземплярах)</w:t>
      </w:r>
      <w:r w:rsidR="00B41B04">
        <w:rPr>
          <w:rFonts w:hAnsi="Times New Roman" w:cs="Times New Roman"/>
          <w:color w:val="auto"/>
          <w:sz w:val="24"/>
          <w:szCs w:val="24"/>
        </w:rPr>
        <w:t xml:space="preserve"> </w:t>
      </w:r>
      <w:r w:rsidR="00C24945">
        <w:rPr>
          <w:rFonts w:hAnsi="Times New Roman" w:cs="Times New Roman"/>
          <w:color w:val="auto"/>
          <w:sz w:val="24"/>
          <w:szCs w:val="24"/>
        </w:rPr>
        <w:t>Исполнитель</w:t>
      </w:r>
      <w:r w:rsidRPr="006D0CC8">
        <w:rPr>
          <w:rFonts w:hAnsi="Times New Roman" w:cs="Times New Roman"/>
          <w:color w:val="auto"/>
          <w:sz w:val="24"/>
          <w:szCs w:val="24"/>
        </w:rPr>
        <w:t xml:space="preserve"> передает </w:t>
      </w:r>
      <w:r w:rsidR="005026C7" w:rsidRPr="006D0CC8">
        <w:rPr>
          <w:rFonts w:hAnsi="Times New Roman" w:cs="Times New Roman"/>
          <w:color w:val="auto"/>
          <w:sz w:val="24"/>
          <w:szCs w:val="24"/>
        </w:rPr>
        <w:t>З</w:t>
      </w:r>
      <w:r w:rsidRPr="006D0CC8">
        <w:rPr>
          <w:rFonts w:hAnsi="Times New Roman" w:cs="Times New Roman"/>
          <w:color w:val="auto"/>
          <w:sz w:val="24"/>
          <w:szCs w:val="24"/>
        </w:rPr>
        <w:t>аказчику относящ</w:t>
      </w:r>
      <w:r w:rsidR="00921C81" w:rsidRPr="006D0CC8">
        <w:rPr>
          <w:rFonts w:hAnsi="Times New Roman" w:cs="Times New Roman"/>
          <w:color w:val="auto"/>
          <w:sz w:val="24"/>
          <w:szCs w:val="24"/>
        </w:rPr>
        <w:t>ие</w:t>
      </w:r>
      <w:r w:rsidRPr="006D0CC8">
        <w:rPr>
          <w:rFonts w:hAnsi="Times New Roman" w:cs="Times New Roman"/>
          <w:color w:val="auto"/>
          <w:sz w:val="24"/>
          <w:szCs w:val="24"/>
        </w:rPr>
        <w:t xml:space="preserve">ся к </w:t>
      </w:r>
      <w:r w:rsidR="00927230" w:rsidRPr="006D0CC8">
        <w:rPr>
          <w:rFonts w:hAnsi="Times New Roman" w:cs="Times New Roman"/>
          <w:color w:val="auto"/>
          <w:sz w:val="24"/>
          <w:szCs w:val="24"/>
        </w:rPr>
        <w:t>ним</w:t>
      </w:r>
      <w:r w:rsidRPr="006D0CC8">
        <w:rPr>
          <w:rFonts w:hAnsi="Times New Roman" w:cs="Times New Roman"/>
          <w:color w:val="auto"/>
          <w:sz w:val="24"/>
          <w:szCs w:val="24"/>
        </w:rPr>
        <w:t xml:space="preserve"> документ</w:t>
      </w:r>
      <w:r w:rsidR="00690FF1" w:rsidRPr="006D0CC8">
        <w:rPr>
          <w:rFonts w:hAnsi="Times New Roman" w:cs="Times New Roman"/>
          <w:color w:val="auto"/>
          <w:sz w:val="24"/>
          <w:szCs w:val="24"/>
        </w:rPr>
        <w:t>ы</w:t>
      </w:r>
      <w:r w:rsidRPr="006D0CC8">
        <w:rPr>
          <w:rFonts w:hAnsi="Times New Roman" w:cs="Times New Roman"/>
          <w:color w:val="auto"/>
          <w:sz w:val="24"/>
          <w:szCs w:val="24"/>
        </w:rPr>
        <w:t>:</w:t>
      </w:r>
    </w:p>
    <w:p w14:paraId="6FEDD10C" w14:textId="77777777" w:rsidR="00DE0B88" w:rsidRPr="006D0CC8" w:rsidRDefault="00690FF1" w:rsidP="0021782E">
      <w:pPr>
        <w:pStyle w:val="3"/>
        <w:numPr>
          <w:ilvl w:val="0"/>
          <w:numId w:val="7"/>
        </w:numPr>
        <w:tabs>
          <w:tab w:val="left" w:pos="709"/>
        </w:tabs>
        <w:spacing w:after="0"/>
        <w:ind w:left="0" w:firstLine="1134"/>
        <w:jc w:val="both"/>
        <w:rPr>
          <w:rFonts w:hAnsi="Times New Roman" w:cs="Times New Roman"/>
          <w:color w:val="auto"/>
          <w:sz w:val="24"/>
          <w:szCs w:val="24"/>
        </w:rPr>
      </w:pPr>
      <w:r w:rsidRPr="006D0CC8">
        <w:rPr>
          <w:rFonts w:hAnsi="Times New Roman" w:cs="Times New Roman"/>
          <w:color w:val="auto"/>
          <w:sz w:val="24"/>
          <w:szCs w:val="24"/>
        </w:rPr>
        <w:t>с</w:t>
      </w:r>
      <w:r w:rsidR="00B77854" w:rsidRPr="006D0CC8">
        <w:rPr>
          <w:rFonts w:hAnsi="Times New Roman" w:cs="Times New Roman"/>
          <w:color w:val="auto"/>
          <w:sz w:val="24"/>
          <w:szCs w:val="24"/>
        </w:rPr>
        <w:t>чет</w:t>
      </w:r>
      <w:r w:rsidR="005F36C6" w:rsidRPr="006D0CC8">
        <w:rPr>
          <w:rFonts w:hAnsi="Times New Roman" w:cs="Times New Roman"/>
          <w:color w:val="auto"/>
          <w:sz w:val="24"/>
          <w:szCs w:val="24"/>
        </w:rPr>
        <w:t xml:space="preserve"> (в одном экземпляре)</w:t>
      </w:r>
      <w:r w:rsidR="00B77854" w:rsidRPr="006D0CC8">
        <w:rPr>
          <w:rFonts w:hAnsi="Times New Roman" w:cs="Times New Roman"/>
          <w:color w:val="auto"/>
          <w:sz w:val="24"/>
          <w:szCs w:val="24"/>
        </w:rPr>
        <w:t>;</w:t>
      </w:r>
    </w:p>
    <w:p w14:paraId="1179AE07" w14:textId="60907A20" w:rsidR="00DE0B88" w:rsidRPr="009B5E1A" w:rsidRDefault="00B77854" w:rsidP="0021782E">
      <w:pPr>
        <w:pStyle w:val="3"/>
        <w:numPr>
          <w:ilvl w:val="0"/>
          <w:numId w:val="7"/>
        </w:numPr>
        <w:tabs>
          <w:tab w:val="left" w:pos="709"/>
        </w:tabs>
        <w:spacing w:after="0"/>
        <w:ind w:left="0" w:firstLine="1134"/>
        <w:jc w:val="both"/>
        <w:rPr>
          <w:rFonts w:hAnsi="Times New Roman" w:cs="Times New Roman"/>
          <w:color w:val="000000" w:themeColor="text1"/>
          <w:sz w:val="24"/>
          <w:szCs w:val="24"/>
        </w:rPr>
      </w:pPr>
      <w:r w:rsidRPr="009B5E1A">
        <w:rPr>
          <w:rFonts w:hAnsi="Times New Roman" w:cs="Times New Roman"/>
          <w:color w:val="000000" w:themeColor="text1"/>
          <w:sz w:val="24"/>
          <w:szCs w:val="24"/>
        </w:rPr>
        <w:t>счет-фактуру</w:t>
      </w:r>
      <w:r w:rsidR="005F36C6" w:rsidRPr="009B5E1A">
        <w:rPr>
          <w:rFonts w:hAnsi="Times New Roman" w:cs="Times New Roman"/>
          <w:color w:val="000000" w:themeColor="text1"/>
          <w:sz w:val="24"/>
          <w:szCs w:val="24"/>
        </w:rPr>
        <w:t xml:space="preserve"> (</w:t>
      </w:r>
      <w:r w:rsidR="00690FF1" w:rsidRPr="009B5E1A">
        <w:rPr>
          <w:rFonts w:hAnsi="Times New Roman" w:cs="Times New Roman"/>
          <w:color w:val="000000" w:themeColor="text1"/>
          <w:sz w:val="24"/>
          <w:szCs w:val="24"/>
        </w:rPr>
        <w:t xml:space="preserve">для плательщиков НДС, </w:t>
      </w:r>
      <w:r w:rsidR="005F36C6" w:rsidRPr="009B5E1A">
        <w:rPr>
          <w:rFonts w:hAnsi="Times New Roman" w:cs="Times New Roman"/>
          <w:color w:val="000000" w:themeColor="text1"/>
          <w:sz w:val="24"/>
          <w:szCs w:val="24"/>
        </w:rPr>
        <w:t>в одном экземпляре)</w:t>
      </w:r>
      <w:r w:rsidRPr="009B5E1A">
        <w:rPr>
          <w:rFonts w:hAnsi="Times New Roman" w:cs="Times New Roman"/>
          <w:color w:val="000000" w:themeColor="text1"/>
          <w:sz w:val="24"/>
          <w:szCs w:val="24"/>
        </w:rPr>
        <w:t>;</w:t>
      </w:r>
    </w:p>
    <w:p w14:paraId="184BBDA6" w14:textId="12D325ED" w:rsidR="00585FBD" w:rsidRPr="00F52F79" w:rsidRDefault="00585FBD" w:rsidP="0021782E">
      <w:pPr>
        <w:pStyle w:val="3"/>
        <w:numPr>
          <w:ilvl w:val="0"/>
          <w:numId w:val="7"/>
        </w:numPr>
        <w:tabs>
          <w:tab w:val="left" w:pos="709"/>
        </w:tabs>
        <w:spacing w:after="0"/>
        <w:ind w:left="0" w:firstLine="1134"/>
        <w:jc w:val="both"/>
        <w:rPr>
          <w:rFonts w:hAnsi="Times New Roman" w:cs="Times New Roman"/>
          <w:color w:val="000000" w:themeColor="text1"/>
          <w:sz w:val="24"/>
          <w:szCs w:val="24"/>
          <w:highlight w:val="green"/>
        </w:rPr>
      </w:pPr>
      <w:r w:rsidRPr="00F52F79">
        <w:rPr>
          <w:rFonts w:hAnsi="Times New Roman" w:cs="Times New Roman"/>
          <w:color w:val="000000" w:themeColor="text1"/>
          <w:sz w:val="24"/>
          <w:szCs w:val="24"/>
          <w:highlight w:val="green"/>
        </w:rPr>
        <w:t xml:space="preserve">сертификаты (декларации соответствия) </w:t>
      </w:r>
      <w:r w:rsidR="00D01C83" w:rsidRPr="00F52F79">
        <w:rPr>
          <w:rFonts w:hAnsi="Times New Roman" w:cs="Times New Roman"/>
          <w:color w:val="000000" w:themeColor="text1"/>
          <w:sz w:val="24"/>
          <w:szCs w:val="24"/>
          <w:highlight w:val="green"/>
        </w:rPr>
        <w:t xml:space="preserve">на все применяемые </w:t>
      </w:r>
      <w:r w:rsidR="008C5384" w:rsidRPr="00F52F79">
        <w:rPr>
          <w:rFonts w:hAnsi="Times New Roman" w:cs="Times New Roman"/>
          <w:color w:val="000000" w:themeColor="text1"/>
          <w:sz w:val="24"/>
          <w:szCs w:val="24"/>
          <w:highlight w:val="green"/>
        </w:rPr>
        <w:t>Исполнителем</w:t>
      </w:r>
      <w:r w:rsidR="00D01C83" w:rsidRPr="00F52F79">
        <w:rPr>
          <w:rFonts w:hAnsi="Times New Roman" w:cs="Times New Roman"/>
          <w:color w:val="000000" w:themeColor="text1"/>
          <w:sz w:val="24"/>
          <w:szCs w:val="24"/>
          <w:highlight w:val="green"/>
        </w:rPr>
        <w:t xml:space="preserve"> материалы и оборудование </w:t>
      </w:r>
      <w:r w:rsidRPr="00F52F79">
        <w:rPr>
          <w:rFonts w:hAnsi="Times New Roman" w:cs="Times New Roman"/>
          <w:color w:val="000000" w:themeColor="text1"/>
          <w:sz w:val="24"/>
          <w:szCs w:val="24"/>
          <w:highlight w:val="green"/>
        </w:rPr>
        <w:t>(при наличии);</w:t>
      </w:r>
    </w:p>
    <w:p w14:paraId="63522F51" w14:textId="58FC0CDC" w:rsidR="009B5E1A" w:rsidRDefault="007F03C9" w:rsidP="009B5E1A">
      <w:pPr>
        <w:pStyle w:val="a9"/>
        <w:numPr>
          <w:ilvl w:val="0"/>
          <w:numId w:val="7"/>
        </w:numPr>
        <w:ind w:left="1134" w:firstLine="1"/>
        <w:rPr>
          <w:rFonts w:ascii="Times New Roman" w:hAnsi="Times New Roman"/>
          <w:sz w:val="24"/>
          <w:szCs w:val="24"/>
        </w:rPr>
      </w:pPr>
      <w:r>
        <w:rPr>
          <w:rFonts w:ascii="Times New Roman" w:hAnsi="Times New Roman"/>
          <w:sz w:val="24"/>
          <w:szCs w:val="24"/>
        </w:rPr>
        <w:t>иные документы, указанные в Договоре и приложениях к нему;</w:t>
      </w:r>
    </w:p>
    <w:p w14:paraId="52EAD4D9" w14:textId="6BFC6F3F" w:rsidR="0075080A" w:rsidRPr="00BA3F53" w:rsidRDefault="0075080A" w:rsidP="009B5E1A">
      <w:pPr>
        <w:pStyle w:val="a9"/>
        <w:numPr>
          <w:ilvl w:val="0"/>
          <w:numId w:val="7"/>
        </w:numPr>
        <w:ind w:left="1134" w:firstLine="1"/>
        <w:rPr>
          <w:rFonts w:ascii="Times New Roman" w:hAnsi="Times New Roman"/>
          <w:sz w:val="24"/>
          <w:szCs w:val="24"/>
        </w:rPr>
      </w:pPr>
      <w:r>
        <w:rPr>
          <w:rFonts w:ascii="Times New Roman" w:hAnsi="Times New Roman"/>
          <w:color w:val="000000" w:themeColor="text1"/>
          <w:sz w:val="24"/>
          <w:szCs w:val="24"/>
        </w:rPr>
        <w:t>гарантийное письмо</w:t>
      </w:r>
      <w:r w:rsidR="003C61CA">
        <w:rPr>
          <w:rFonts w:ascii="Times New Roman" w:hAnsi="Times New Roman"/>
          <w:color w:val="000000" w:themeColor="text1"/>
          <w:sz w:val="24"/>
          <w:szCs w:val="24"/>
        </w:rPr>
        <w:t>.</w:t>
      </w:r>
    </w:p>
    <w:p w14:paraId="5EE87EA3" w14:textId="5A8AAEA7" w:rsidR="005F36C6" w:rsidRPr="008A35AC" w:rsidRDefault="00690FF1" w:rsidP="008A35AC">
      <w:pPr>
        <w:pStyle w:val="3"/>
        <w:tabs>
          <w:tab w:val="left" w:pos="709"/>
        </w:tabs>
        <w:spacing w:after="0"/>
        <w:ind w:left="0" w:firstLine="709"/>
        <w:jc w:val="both"/>
        <w:rPr>
          <w:rFonts w:hAnsi="Times New Roman" w:cs="Times New Roman"/>
          <w:color w:val="auto"/>
          <w:sz w:val="24"/>
          <w:szCs w:val="24"/>
        </w:rPr>
      </w:pPr>
      <w:r w:rsidRPr="008A35AC">
        <w:rPr>
          <w:rFonts w:hAnsi="Times New Roman" w:cs="Times New Roman"/>
          <w:color w:val="auto"/>
          <w:sz w:val="24"/>
          <w:szCs w:val="24"/>
        </w:rPr>
        <w:t>5.</w:t>
      </w:r>
      <w:r w:rsidR="003E6764" w:rsidRPr="008A35AC">
        <w:rPr>
          <w:rFonts w:hAnsi="Times New Roman" w:cs="Times New Roman"/>
          <w:color w:val="auto"/>
          <w:sz w:val="24"/>
          <w:szCs w:val="24"/>
        </w:rPr>
        <w:t>5</w:t>
      </w:r>
      <w:r w:rsidR="005F36C6" w:rsidRPr="008A35AC">
        <w:rPr>
          <w:rFonts w:hAnsi="Times New Roman" w:cs="Times New Roman"/>
          <w:color w:val="auto"/>
          <w:sz w:val="24"/>
          <w:szCs w:val="24"/>
        </w:rPr>
        <w:t>. Гарантийны</w:t>
      </w:r>
      <w:r w:rsidR="00927230" w:rsidRPr="008A35AC">
        <w:rPr>
          <w:rFonts w:hAnsi="Times New Roman" w:cs="Times New Roman"/>
          <w:color w:val="auto"/>
          <w:sz w:val="24"/>
          <w:szCs w:val="24"/>
        </w:rPr>
        <w:t>е</w:t>
      </w:r>
      <w:r w:rsidR="005F36C6" w:rsidRPr="008A35AC">
        <w:rPr>
          <w:rFonts w:hAnsi="Times New Roman" w:cs="Times New Roman"/>
          <w:color w:val="auto"/>
          <w:sz w:val="24"/>
          <w:szCs w:val="24"/>
        </w:rPr>
        <w:t xml:space="preserve"> срок</w:t>
      </w:r>
      <w:r w:rsidR="00927230" w:rsidRPr="008A35AC">
        <w:rPr>
          <w:rFonts w:hAnsi="Times New Roman" w:cs="Times New Roman"/>
          <w:color w:val="auto"/>
          <w:sz w:val="24"/>
          <w:szCs w:val="24"/>
        </w:rPr>
        <w:t>и</w:t>
      </w:r>
      <w:r w:rsidR="005F36C6" w:rsidRPr="008A35AC">
        <w:rPr>
          <w:rFonts w:hAnsi="Times New Roman" w:cs="Times New Roman"/>
          <w:color w:val="auto"/>
          <w:sz w:val="24"/>
          <w:szCs w:val="24"/>
        </w:rPr>
        <w:t xml:space="preserve"> на </w:t>
      </w:r>
      <w:r w:rsidR="00881DAE">
        <w:rPr>
          <w:rFonts w:hAnsi="Times New Roman" w:cs="Times New Roman"/>
          <w:color w:val="auto"/>
          <w:sz w:val="24"/>
          <w:szCs w:val="24"/>
        </w:rPr>
        <w:t>оказанные Услуги</w:t>
      </w:r>
      <w:r w:rsidR="005F36C6" w:rsidRPr="008A35AC">
        <w:rPr>
          <w:rFonts w:hAnsi="Times New Roman" w:cs="Times New Roman"/>
          <w:color w:val="auto"/>
          <w:sz w:val="24"/>
          <w:szCs w:val="24"/>
        </w:rPr>
        <w:t xml:space="preserve"> указан</w:t>
      </w:r>
      <w:r w:rsidR="00927230" w:rsidRPr="008A35AC">
        <w:rPr>
          <w:rFonts w:hAnsi="Times New Roman" w:cs="Times New Roman"/>
          <w:color w:val="auto"/>
          <w:sz w:val="24"/>
          <w:szCs w:val="24"/>
        </w:rPr>
        <w:t>ы</w:t>
      </w:r>
      <w:r w:rsidR="005F36C6" w:rsidRPr="008A35AC">
        <w:rPr>
          <w:rFonts w:hAnsi="Times New Roman" w:cs="Times New Roman"/>
          <w:color w:val="auto"/>
          <w:sz w:val="24"/>
          <w:szCs w:val="24"/>
        </w:rPr>
        <w:t xml:space="preserve"> в утвержденно</w:t>
      </w:r>
      <w:r w:rsidR="00927230" w:rsidRPr="008A35AC">
        <w:rPr>
          <w:rFonts w:hAnsi="Times New Roman" w:cs="Times New Roman"/>
          <w:color w:val="auto"/>
          <w:sz w:val="24"/>
          <w:szCs w:val="24"/>
        </w:rPr>
        <w:t>м</w:t>
      </w:r>
      <w:r w:rsidR="005F36C6" w:rsidRPr="008A35AC">
        <w:rPr>
          <w:rFonts w:hAnsi="Times New Roman" w:cs="Times New Roman"/>
          <w:color w:val="auto"/>
          <w:sz w:val="24"/>
          <w:szCs w:val="24"/>
        </w:rPr>
        <w:t xml:space="preserve"> Сторонами </w:t>
      </w:r>
      <w:r w:rsidR="00927230" w:rsidRPr="008A35AC">
        <w:rPr>
          <w:rFonts w:hAnsi="Times New Roman" w:cs="Times New Roman"/>
          <w:color w:val="auto"/>
          <w:sz w:val="24"/>
          <w:szCs w:val="24"/>
        </w:rPr>
        <w:t>Техническом задании</w:t>
      </w:r>
      <w:r w:rsidR="005F36C6" w:rsidRPr="008A35AC">
        <w:rPr>
          <w:rFonts w:hAnsi="Times New Roman" w:cs="Times New Roman"/>
          <w:color w:val="auto"/>
          <w:sz w:val="24"/>
          <w:szCs w:val="24"/>
        </w:rPr>
        <w:t xml:space="preserve"> (Приложение №1</w:t>
      </w:r>
      <w:r w:rsidR="00927230" w:rsidRPr="008A35AC">
        <w:rPr>
          <w:rFonts w:hAnsi="Times New Roman" w:cs="Times New Roman"/>
          <w:color w:val="auto"/>
          <w:sz w:val="24"/>
          <w:szCs w:val="24"/>
        </w:rPr>
        <w:t xml:space="preserve"> к</w:t>
      </w:r>
      <w:r w:rsidR="005F36C6" w:rsidRPr="008A35AC">
        <w:rPr>
          <w:rFonts w:hAnsi="Times New Roman" w:cs="Times New Roman"/>
          <w:color w:val="auto"/>
          <w:sz w:val="24"/>
          <w:szCs w:val="24"/>
        </w:rPr>
        <w:t xml:space="preserve"> Договору) согласно гарантийным условиям </w:t>
      </w:r>
      <w:r w:rsidR="008C5384">
        <w:rPr>
          <w:rFonts w:hAnsi="Times New Roman" w:cs="Times New Roman"/>
          <w:color w:val="auto"/>
          <w:sz w:val="24"/>
          <w:szCs w:val="24"/>
        </w:rPr>
        <w:t>Исполнителя</w:t>
      </w:r>
      <w:r w:rsidR="005F36C6" w:rsidRPr="008A35AC">
        <w:rPr>
          <w:rFonts w:hAnsi="Times New Roman" w:cs="Times New Roman"/>
          <w:color w:val="auto"/>
          <w:sz w:val="24"/>
          <w:szCs w:val="24"/>
        </w:rPr>
        <w:t>.</w:t>
      </w:r>
    </w:p>
    <w:p w14:paraId="184F1719" w14:textId="77777777" w:rsidR="00DE0B88" w:rsidRPr="006D0CC8" w:rsidRDefault="00DE0B88" w:rsidP="000C4CF6">
      <w:pPr>
        <w:tabs>
          <w:tab w:val="left" w:pos="851"/>
          <w:tab w:val="center" w:pos="4677"/>
          <w:tab w:val="right" w:pos="9355"/>
        </w:tabs>
        <w:spacing w:line="276" w:lineRule="auto"/>
        <w:jc w:val="center"/>
        <w:rPr>
          <w:rFonts w:ascii="Times New Roman" w:cs="Times New Roman"/>
          <w:b/>
          <w:bCs/>
        </w:rPr>
      </w:pPr>
    </w:p>
    <w:p w14:paraId="2D35D26E" w14:textId="47394D76" w:rsidR="00DE0B88" w:rsidRPr="006D0CC8" w:rsidRDefault="00B77854" w:rsidP="004C24BA">
      <w:pPr>
        <w:pStyle w:val="4"/>
        <w:spacing w:line="276" w:lineRule="auto"/>
        <w:ind w:firstLine="0"/>
        <w:jc w:val="center"/>
        <w:rPr>
          <w:rFonts w:hAnsi="Times New Roman" w:cs="Times New Roman"/>
          <w:b/>
          <w:bCs/>
          <w:kern w:val="1"/>
        </w:rPr>
      </w:pPr>
      <w:r w:rsidRPr="006D0CC8">
        <w:rPr>
          <w:rFonts w:hAnsi="Times New Roman" w:cs="Times New Roman"/>
          <w:b/>
          <w:bCs/>
          <w:kern w:val="1"/>
        </w:rPr>
        <w:t xml:space="preserve">6. </w:t>
      </w:r>
      <w:r w:rsidR="00FF7256">
        <w:rPr>
          <w:rFonts w:hAnsi="Times New Roman" w:cs="Times New Roman"/>
          <w:b/>
        </w:rPr>
        <w:t>П</w:t>
      </w:r>
      <w:r w:rsidR="00FF7256" w:rsidRPr="006D0CC8">
        <w:rPr>
          <w:rFonts w:hAnsi="Times New Roman" w:cs="Times New Roman"/>
          <w:b/>
        </w:rPr>
        <w:t xml:space="preserve">орядок и срок приемки </w:t>
      </w:r>
      <w:r w:rsidR="00881DAE">
        <w:rPr>
          <w:rFonts w:hAnsi="Times New Roman" w:cs="Times New Roman"/>
          <w:b/>
        </w:rPr>
        <w:t>услуг</w:t>
      </w:r>
      <w:r w:rsidRPr="006D0CC8">
        <w:rPr>
          <w:rFonts w:hAnsi="Times New Roman" w:cs="Times New Roman"/>
          <w:b/>
          <w:bCs/>
          <w:kern w:val="1"/>
        </w:rPr>
        <w:t xml:space="preserve"> </w:t>
      </w:r>
    </w:p>
    <w:p w14:paraId="3667680C" w14:textId="144A0B26" w:rsidR="004C24BA" w:rsidRPr="006D0CC8" w:rsidRDefault="003E6764" w:rsidP="00FF7256">
      <w:pPr>
        <w:autoSpaceDE w:val="0"/>
        <w:autoSpaceDN w:val="0"/>
        <w:adjustRightInd w:val="0"/>
        <w:ind w:firstLine="709"/>
        <w:jc w:val="both"/>
        <w:rPr>
          <w:rFonts w:ascii="Times New Roman" w:cs="Times New Roman"/>
        </w:rPr>
      </w:pPr>
      <w:r>
        <w:rPr>
          <w:rFonts w:ascii="Times New Roman" w:eastAsiaTheme="minorHAnsi" w:cs="Times New Roman"/>
        </w:rPr>
        <w:t>6</w:t>
      </w:r>
      <w:r w:rsidR="004C24BA" w:rsidRPr="006D0CC8">
        <w:rPr>
          <w:rFonts w:ascii="Times New Roman" w:eastAsiaTheme="minorHAnsi" w:cs="Times New Roman"/>
        </w:rPr>
        <w:t>.</w:t>
      </w:r>
      <w:r w:rsidR="008A35AC">
        <w:rPr>
          <w:rFonts w:ascii="Times New Roman" w:eastAsiaTheme="minorHAnsi" w:cs="Times New Roman"/>
        </w:rPr>
        <w:t>1</w:t>
      </w:r>
      <w:r w:rsidR="004C24BA" w:rsidRPr="006D0CC8">
        <w:rPr>
          <w:rFonts w:ascii="Times New Roman" w:eastAsiaTheme="minorHAnsi" w:cs="Times New Roman"/>
        </w:rPr>
        <w:t xml:space="preserve">. Заказчик осуществляет приемку результата исполнения </w:t>
      </w:r>
      <w:r w:rsidR="00921C81" w:rsidRPr="006D0CC8">
        <w:rPr>
          <w:rFonts w:ascii="Times New Roman" w:eastAsiaTheme="minorHAnsi" w:cs="Times New Roman"/>
        </w:rPr>
        <w:t>Договор</w:t>
      </w:r>
      <w:r w:rsidR="004C24BA" w:rsidRPr="006D0CC8">
        <w:rPr>
          <w:rFonts w:ascii="Times New Roman" w:eastAsiaTheme="minorHAnsi" w:cs="Times New Roman"/>
        </w:rPr>
        <w:t xml:space="preserve">а, в том числе в части соответствия </w:t>
      </w:r>
      <w:r w:rsidR="006D0CC8" w:rsidRPr="006D0CC8">
        <w:rPr>
          <w:rFonts w:ascii="Times New Roman" w:eastAsiaTheme="minorHAnsi" w:cs="Times New Roman"/>
        </w:rPr>
        <w:t>объема (</w:t>
      </w:r>
      <w:r w:rsidR="004C24BA" w:rsidRPr="006D0CC8">
        <w:rPr>
          <w:rFonts w:ascii="Times New Roman" w:eastAsiaTheme="minorHAnsi" w:cs="Times New Roman"/>
        </w:rPr>
        <w:t>количества</w:t>
      </w:r>
      <w:r w:rsidR="006D0CC8" w:rsidRPr="006D0CC8">
        <w:rPr>
          <w:rFonts w:ascii="Times New Roman" w:eastAsiaTheme="minorHAnsi" w:cs="Times New Roman"/>
        </w:rPr>
        <w:t xml:space="preserve">), качества, </w:t>
      </w:r>
      <w:r w:rsidR="004C24BA" w:rsidRPr="006D0CC8">
        <w:rPr>
          <w:rFonts w:ascii="Times New Roman" w:eastAsiaTheme="minorHAnsi" w:cs="Times New Roman"/>
        </w:rPr>
        <w:t xml:space="preserve">объема требованиям, установленным </w:t>
      </w:r>
      <w:r w:rsidR="00921C81" w:rsidRPr="006D0CC8">
        <w:rPr>
          <w:rFonts w:ascii="Times New Roman" w:eastAsiaTheme="minorHAnsi" w:cs="Times New Roman"/>
        </w:rPr>
        <w:t>Договор</w:t>
      </w:r>
      <w:r w:rsidR="004C24BA" w:rsidRPr="006D0CC8">
        <w:rPr>
          <w:rFonts w:ascii="Times New Roman" w:eastAsiaTheme="minorHAnsi" w:cs="Times New Roman"/>
        </w:rPr>
        <w:t xml:space="preserve">ом, в течение </w:t>
      </w:r>
      <w:r w:rsidR="00473568">
        <w:rPr>
          <w:rFonts w:ascii="Times New Roman" w:eastAsiaTheme="minorHAnsi" w:cs="Times New Roman"/>
        </w:rPr>
        <w:t>10 (Десяти)</w:t>
      </w:r>
      <w:r w:rsidR="00473568" w:rsidRPr="006D0CC8">
        <w:rPr>
          <w:rFonts w:ascii="Times New Roman" w:eastAsiaTheme="minorHAnsi" w:cs="Times New Roman"/>
        </w:rPr>
        <w:t xml:space="preserve"> </w:t>
      </w:r>
      <w:r w:rsidR="004C24BA" w:rsidRPr="006D0CC8">
        <w:rPr>
          <w:rFonts w:ascii="Times New Roman" w:eastAsiaTheme="minorHAnsi" w:cs="Times New Roman"/>
        </w:rPr>
        <w:t xml:space="preserve">рабочих дней с момента предоставления </w:t>
      </w:r>
      <w:r w:rsidR="008C5384">
        <w:rPr>
          <w:rFonts w:ascii="Times New Roman" w:eastAsiaTheme="minorHAnsi" w:cs="Times New Roman"/>
        </w:rPr>
        <w:t>Исполнителем</w:t>
      </w:r>
      <w:r w:rsidR="004C24BA" w:rsidRPr="006D0CC8">
        <w:rPr>
          <w:rFonts w:ascii="Times New Roman" w:eastAsiaTheme="minorHAnsi" w:cs="Times New Roman"/>
        </w:rPr>
        <w:t xml:space="preserve"> документа, подтверждающего исполнение обязательств, и документов на оплату, </w:t>
      </w:r>
      <w:r w:rsidR="004C24BA" w:rsidRPr="006D0CC8">
        <w:rPr>
          <w:rFonts w:ascii="Times New Roman" w:cs="Times New Roman"/>
        </w:rPr>
        <w:t>путем осуществления со стороны Заказчика следующих действий:</w:t>
      </w:r>
    </w:p>
    <w:p w14:paraId="380F5493" w14:textId="7C4D4A10" w:rsidR="004C24BA" w:rsidRPr="006D0CC8" w:rsidRDefault="003E6764" w:rsidP="00FF7256">
      <w:pPr>
        <w:shd w:val="clear" w:color="auto" w:fill="FFFFFF"/>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2</w:t>
      </w:r>
      <w:r w:rsidR="004C24BA" w:rsidRPr="006D0CC8">
        <w:rPr>
          <w:rFonts w:ascii="Times New Roman" w:cs="Times New Roman"/>
        </w:rPr>
        <w:t xml:space="preserve">. Для проверки предоставленных </w:t>
      </w:r>
      <w:r w:rsidR="008C5384">
        <w:rPr>
          <w:rFonts w:ascii="Times New Roman" w:cs="Times New Roman"/>
        </w:rPr>
        <w:t>Исполнителем</w:t>
      </w:r>
      <w:r w:rsidR="004C24BA" w:rsidRPr="006D0CC8">
        <w:rPr>
          <w:rFonts w:ascii="Times New Roman" w:cs="Times New Roman"/>
        </w:rPr>
        <w:t xml:space="preserve"> результатов</w:t>
      </w:r>
      <w:r w:rsidR="009011D3">
        <w:rPr>
          <w:rFonts w:ascii="Times New Roman" w:cs="Times New Roman"/>
        </w:rPr>
        <w:t xml:space="preserve"> </w:t>
      </w:r>
      <w:r w:rsidR="00881DAE">
        <w:rPr>
          <w:rFonts w:ascii="Times New Roman" w:cs="Times New Roman"/>
        </w:rPr>
        <w:t>услуг</w:t>
      </w:r>
      <w:r w:rsidR="004C24BA" w:rsidRPr="006D0CC8">
        <w:rPr>
          <w:rFonts w:ascii="Times New Roman" w:cs="Times New Roman"/>
        </w:rPr>
        <w:t xml:space="preserve">, предусмотренных </w:t>
      </w:r>
      <w:r w:rsidR="00921C81" w:rsidRPr="006D0CC8">
        <w:rPr>
          <w:rFonts w:ascii="Times New Roman" w:cs="Times New Roman"/>
        </w:rPr>
        <w:t>Договор</w:t>
      </w:r>
      <w:r w:rsidR="004C24BA" w:rsidRPr="006D0CC8">
        <w:rPr>
          <w:rFonts w:ascii="Times New Roman" w:cs="Times New Roman"/>
        </w:rPr>
        <w:t xml:space="preserve">ом, в части их соответствия условиям </w:t>
      </w:r>
      <w:r w:rsidR="00921C81" w:rsidRPr="006D0CC8">
        <w:rPr>
          <w:rFonts w:ascii="Times New Roman" w:cs="Times New Roman"/>
        </w:rPr>
        <w:t>Договор</w:t>
      </w:r>
      <w:r w:rsidR="004C24BA" w:rsidRPr="006D0CC8">
        <w:rPr>
          <w:rFonts w:ascii="Times New Roman" w:cs="Times New Roman"/>
        </w:rPr>
        <w:t xml:space="preserve">а </w:t>
      </w:r>
      <w:r w:rsidR="009011D3">
        <w:rPr>
          <w:rFonts w:ascii="Times New Roman" w:cs="Times New Roman"/>
        </w:rPr>
        <w:t>З</w:t>
      </w:r>
      <w:r w:rsidR="009011D3" w:rsidRPr="006D0CC8">
        <w:rPr>
          <w:rFonts w:ascii="Times New Roman" w:cs="Times New Roman"/>
        </w:rPr>
        <w:t xml:space="preserve">аказчик </w:t>
      </w:r>
      <w:r w:rsidR="00927230" w:rsidRPr="006D0CC8">
        <w:rPr>
          <w:rFonts w:ascii="Times New Roman" w:cs="Times New Roman"/>
        </w:rPr>
        <w:t>вправе</w:t>
      </w:r>
      <w:r w:rsidR="004C24BA" w:rsidRPr="006D0CC8">
        <w:rPr>
          <w:rFonts w:ascii="Times New Roman" w:cs="Times New Roman"/>
        </w:rPr>
        <w:t xml:space="preserve"> провести экспертизу. Экспертиза результатов, предусмотренных </w:t>
      </w:r>
      <w:r w:rsidR="00921C81" w:rsidRPr="006D0CC8">
        <w:rPr>
          <w:rFonts w:ascii="Times New Roman" w:cs="Times New Roman"/>
        </w:rPr>
        <w:t>Договор</w:t>
      </w:r>
      <w:r w:rsidR="004C24BA" w:rsidRPr="006D0CC8">
        <w:rPr>
          <w:rFonts w:ascii="Times New Roman" w:cs="Times New Roman"/>
        </w:rPr>
        <w:t xml:space="preserve">ом, может проводиться </w:t>
      </w:r>
      <w:r w:rsidR="009011D3">
        <w:rPr>
          <w:rFonts w:ascii="Times New Roman" w:cs="Times New Roman"/>
          <w:spacing w:val="5"/>
        </w:rPr>
        <w:t>З</w:t>
      </w:r>
      <w:r w:rsidR="009011D3" w:rsidRPr="006D0CC8">
        <w:rPr>
          <w:rFonts w:ascii="Times New Roman" w:cs="Times New Roman"/>
          <w:spacing w:val="5"/>
        </w:rPr>
        <w:t>аказчиком</w:t>
      </w:r>
      <w:r w:rsidR="009011D3" w:rsidRPr="006D0CC8">
        <w:rPr>
          <w:rFonts w:ascii="Times New Roman" w:cs="Times New Roman"/>
        </w:rPr>
        <w:t xml:space="preserve"> </w:t>
      </w:r>
      <w:r w:rsidR="004C24BA" w:rsidRPr="006D0CC8">
        <w:rPr>
          <w:rFonts w:ascii="Times New Roman" w:cs="Times New Roman"/>
        </w:rPr>
        <w:t>своими силами или к ее проведению могут привлекаться эксперты, экспертные организации.</w:t>
      </w:r>
    </w:p>
    <w:p w14:paraId="3F2C586E" w14:textId="618F9580" w:rsidR="004C24BA" w:rsidRPr="006D0CC8" w:rsidRDefault="004C24BA" w:rsidP="00FF7256">
      <w:pPr>
        <w:shd w:val="clear" w:color="auto" w:fill="FFFFFF"/>
        <w:ind w:firstLine="567"/>
        <w:jc w:val="both"/>
        <w:rPr>
          <w:rFonts w:ascii="Times New Roman" w:cs="Times New Roman"/>
        </w:rPr>
      </w:pPr>
      <w:r w:rsidRPr="006D0CC8">
        <w:rPr>
          <w:rFonts w:ascii="Times New Roman" w:cs="Times New Roman"/>
        </w:rPr>
        <w:lastRenderedPageBreak/>
        <w:t xml:space="preserve">Для проведения экспертизы </w:t>
      </w:r>
      <w:r w:rsidR="00881DAE">
        <w:rPr>
          <w:rFonts w:ascii="Times New Roman" w:cs="Times New Roman"/>
        </w:rPr>
        <w:t>оказанных Услуг</w:t>
      </w:r>
      <w:r w:rsidRPr="006D0CC8">
        <w:rPr>
          <w:rFonts w:ascii="Times New Roman" w:cs="Times New Roman"/>
        </w:rPr>
        <w:t xml:space="preserve"> эксперты, экспертные организации имеют право запрашивать у З</w:t>
      </w:r>
      <w:r w:rsidRPr="006D0CC8">
        <w:rPr>
          <w:rFonts w:ascii="Times New Roman" w:cs="Times New Roman"/>
          <w:spacing w:val="5"/>
        </w:rPr>
        <w:t xml:space="preserve">аказчика и </w:t>
      </w:r>
      <w:r w:rsidR="008C5384">
        <w:rPr>
          <w:rFonts w:ascii="Times New Roman" w:cs="Times New Roman"/>
          <w:spacing w:val="5"/>
        </w:rPr>
        <w:t>Исполнителя</w:t>
      </w:r>
      <w:r w:rsidRPr="006D0CC8">
        <w:rPr>
          <w:rFonts w:ascii="Times New Roman" w:cs="Times New Roman"/>
          <w:spacing w:val="5"/>
        </w:rPr>
        <w:t xml:space="preserve"> дополнительные материалы, относящиеся к условиям исполнения </w:t>
      </w:r>
      <w:r w:rsidR="00921C81" w:rsidRPr="006D0CC8">
        <w:rPr>
          <w:rFonts w:ascii="Times New Roman" w:cs="Times New Roman"/>
          <w:spacing w:val="5"/>
        </w:rPr>
        <w:t>Договор</w:t>
      </w:r>
      <w:r w:rsidRPr="006D0CC8">
        <w:rPr>
          <w:rFonts w:ascii="Times New Roman" w:cs="Times New Roman"/>
          <w:spacing w:val="5"/>
        </w:rPr>
        <w:t>а.</w:t>
      </w:r>
    </w:p>
    <w:p w14:paraId="23494350" w14:textId="06D6777E" w:rsidR="004C24BA" w:rsidRDefault="003E6764" w:rsidP="006523BB">
      <w:pPr>
        <w:shd w:val="clear" w:color="auto" w:fill="FFFFFF"/>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3</w:t>
      </w:r>
      <w:r>
        <w:rPr>
          <w:rFonts w:ascii="Times New Roman" w:cs="Times New Roman"/>
        </w:rPr>
        <w:t>.</w:t>
      </w:r>
      <w:r w:rsidR="004C24BA" w:rsidRPr="006D0CC8">
        <w:rPr>
          <w:rFonts w:ascii="Times New Roman" w:cs="Times New Roman"/>
        </w:rPr>
        <w:t xml:space="preserve"> Приемка </w:t>
      </w:r>
      <w:r w:rsidR="00881DAE">
        <w:rPr>
          <w:rFonts w:ascii="Times New Roman" w:cs="Times New Roman"/>
        </w:rPr>
        <w:t>оказанных Услуг</w:t>
      </w:r>
      <w:r w:rsidR="004C24BA" w:rsidRPr="006D0CC8">
        <w:rPr>
          <w:rFonts w:ascii="Times New Roman" w:cs="Times New Roman"/>
        </w:rPr>
        <w:t xml:space="preserve"> производится Заказчиком в виде отметки в акте приемки </w:t>
      </w:r>
      <w:r w:rsidR="00881DAE">
        <w:rPr>
          <w:rFonts w:ascii="Times New Roman" w:cs="Times New Roman"/>
        </w:rPr>
        <w:t>оказанных услуг</w:t>
      </w:r>
      <w:r w:rsidR="004C24BA" w:rsidRPr="006D0CC8">
        <w:rPr>
          <w:rFonts w:ascii="Times New Roman" w:cs="Times New Roman"/>
        </w:rPr>
        <w:t xml:space="preserve">, результатов </w:t>
      </w:r>
      <w:r w:rsidR="00881DAE">
        <w:rPr>
          <w:rFonts w:ascii="Times New Roman" w:cs="Times New Roman"/>
        </w:rPr>
        <w:t>оказанных Услуг</w:t>
      </w:r>
      <w:r w:rsidR="004C24BA" w:rsidRPr="006D0CC8">
        <w:rPr>
          <w:rFonts w:ascii="Times New Roman" w:cs="Times New Roman"/>
        </w:rPr>
        <w:t xml:space="preserve">, а также отдельных этапов исполнения </w:t>
      </w:r>
      <w:r w:rsidR="00921C81" w:rsidRPr="006D0CC8">
        <w:rPr>
          <w:rFonts w:ascii="Times New Roman" w:cs="Times New Roman"/>
        </w:rPr>
        <w:t>Договор</w:t>
      </w:r>
      <w:r w:rsidR="004C24BA" w:rsidRPr="006D0CC8">
        <w:rPr>
          <w:rFonts w:ascii="Times New Roman" w:cs="Times New Roman"/>
        </w:rPr>
        <w:t>а</w:t>
      </w:r>
      <w:r w:rsidR="003B53E9">
        <w:rPr>
          <w:rFonts w:ascii="Times New Roman" w:cs="Times New Roman"/>
        </w:rPr>
        <w:t>,</w:t>
      </w:r>
      <w:r w:rsidR="006523BB">
        <w:rPr>
          <w:rFonts w:ascii="Times New Roman" w:cs="Times New Roman"/>
        </w:rPr>
        <w:t xml:space="preserve"> </w:t>
      </w:r>
      <w:r w:rsidR="003B53E9">
        <w:rPr>
          <w:rFonts w:ascii="Times New Roman" w:cs="Times New Roman"/>
        </w:rPr>
        <w:t>в необходимых случаях</w:t>
      </w:r>
      <w:r w:rsidR="004C24BA" w:rsidRPr="006D0CC8">
        <w:rPr>
          <w:rFonts w:ascii="Times New Roman" w:cs="Times New Roman"/>
        </w:rPr>
        <w:t xml:space="preserve"> на основании проведенной экспертизы в соответствии с пунктом </w:t>
      </w:r>
      <w:r w:rsidR="00927230" w:rsidRPr="006D0CC8">
        <w:rPr>
          <w:rFonts w:ascii="Times New Roman" w:cs="Times New Roman"/>
        </w:rPr>
        <w:t>6.</w:t>
      </w:r>
      <w:r w:rsidR="009011D3">
        <w:rPr>
          <w:rFonts w:ascii="Times New Roman" w:cs="Times New Roman"/>
        </w:rPr>
        <w:t>2</w:t>
      </w:r>
      <w:r w:rsidR="004C24BA" w:rsidRPr="006D0CC8">
        <w:rPr>
          <w:rFonts w:ascii="Times New Roman" w:cs="Times New Roman"/>
        </w:rPr>
        <w:t xml:space="preserve">. </w:t>
      </w:r>
      <w:r w:rsidR="00921C81" w:rsidRPr="006D0CC8">
        <w:rPr>
          <w:rFonts w:ascii="Times New Roman" w:cs="Times New Roman"/>
        </w:rPr>
        <w:t>Договор</w:t>
      </w:r>
      <w:r w:rsidR="004C24BA" w:rsidRPr="006D0CC8">
        <w:rPr>
          <w:rFonts w:ascii="Times New Roman" w:cs="Times New Roman"/>
        </w:rPr>
        <w:t xml:space="preserve">а, либо заказчик составляет в письменной форме мотивированный отказ от подписания акта приемки </w:t>
      </w:r>
      <w:r w:rsidR="00881DAE">
        <w:rPr>
          <w:rFonts w:ascii="Times New Roman" w:cs="Times New Roman"/>
        </w:rPr>
        <w:t>оказанных услуг</w:t>
      </w:r>
      <w:r w:rsidR="004C24BA" w:rsidRPr="006D0CC8">
        <w:rPr>
          <w:rFonts w:ascii="Times New Roman" w:cs="Times New Roman"/>
        </w:rPr>
        <w:t xml:space="preserve"> и в течение </w:t>
      </w:r>
      <w:r w:rsidR="003B53E9">
        <w:rPr>
          <w:rFonts w:ascii="Times New Roman" w:cs="Times New Roman"/>
        </w:rPr>
        <w:t>5 рабочих</w:t>
      </w:r>
      <w:r w:rsidR="004C24BA" w:rsidRPr="006D0CC8">
        <w:rPr>
          <w:rFonts w:ascii="Times New Roman" w:cs="Times New Roman"/>
        </w:rPr>
        <w:t xml:space="preserve"> дней направляет его </w:t>
      </w:r>
      <w:r w:rsidR="008C5384">
        <w:rPr>
          <w:rFonts w:ascii="Times New Roman" w:cs="Times New Roman"/>
        </w:rPr>
        <w:t>Исполнителю</w:t>
      </w:r>
      <w:r w:rsidR="004C24BA" w:rsidRPr="006D0CC8">
        <w:rPr>
          <w:rFonts w:ascii="Times New Roman" w:cs="Times New Roman"/>
        </w:rPr>
        <w:t>. В случае привлечения Заказчиком для проведения указанной экспертизы экспертов</w:t>
      </w:r>
      <w:r w:rsidR="009011D3">
        <w:rPr>
          <w:rFonts w:ascii="Times New Roman" w:cs="Times New Roman"/>
        </w:rPr>
        <w:t xml:space="preserve"> (специалистов)</w:t>
      </w:r>
      <w:r w:rsidR="004C24BA" w:rsidRPr="006D0CC8">
        <w:rPr>
          <w:rFonts w:ascii="Times New Roman" w:cs="Times New Roman"/>
        </w:rPr>
        <w:t xml:space="preserve">, экспертных организаций при принятии решения о приемке или об отказе в приемке </w:t>
      </w:r>
      <w:r w:rsidR="00881DAE">
        <w:rPr>
          <w:rFonts w:ascii="Times New Roman" w:cs="Times New Roman"/>
        </w:rPr>
        <w:t>оказанных Услуг</w:t>
      </w:r>
      <w:r w:rsidR="004C24BA" w:rsidRPr="006D0CC8">
        <w:rPr>
          <w:rFonts w:ascii="Times New Roman" w:cs="Times New Roman"/>
        </w:rPr>
        <w:t xml:space="preserve"> Заказчик должен учитывать отраженные в экспертном заключении предложения экспертов</w:t>
      </w:r>
      <w:r w:rsidR="009011D3">
        <w:rPr>
          <w:rFonts w:ascii="Times New Roman" w:cs="Times New Roman"/>
        </w:rPr>
        <w:t xml:space="preserve"> (специалистов)</w:t>
      </w:r>
      <w:r w:rsidR="004C24BA" w:rsidRPr="006D0CC8">
        <w:rPr>
          <w:rFonts w:ascii="Times New Roman" w:cs="Times New Roman"/>
        </w:rPr>
        <w:t>, экспертных организаций, привлеченных для ее проведения.</w:t>
      </w:r>
    </w:p>
    <w:p w14:paraId="4CA81540" w14:textId="14F2AC09" w:rsidR="004C24BA" w:rsidRPr="006D0CC8" w:rsidRDefault="003E6764" w:rsidP="006523BB">
      <w:pPr>
        <w:autoSpaceDE w:val="0"/>
        <w:autoSpaceDN w:val="0"/>
        <w:adjustRightInd w:val="0"/>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4</w:t>
      </w:r>
      <w:r w:rsidR="004C24BA" w:rsidRPr="006D0CC8">
        <w:rPr>
          <w:rFonts w:ascii="Times New Roman" w:cs="Times New Roman"/>
        </w:rPr>
        <w:t xml:space="preserve">. В случае выявления несоответствия условиям </w:t>
      </w:r>
      <w:r w:rsidR="00921C81" w:rsidRPr="006D0CC8">
        <w:rPr>
          <w:rFonts w:ascii="Times New Roman" w:cs="Times New Roman"/>
        </w:rPr>
        <w:t>Договор</w:t>
      </w:r>
      <w:r w:rsidR="004C24BA" w:rsidRPr="006D0CC8">
        <w:rPr>
          <w:rFonts w:ascii="Times New Roman" w:cs="Times New Roman"/>
        </w:rPr>
        <w:t xml:space="preserve">а Заказчик вправе не отказывать в приемке результатов исполнения </w:t>
      </w:r>
      <w:r w:rsidR="00921C81" w:rsidRPr="006D0CC8">
        <w:rPr>
          <w:rFonts w:ascii="Times New Roman" w:cs="Times New Roman"/>
        </w:rPr>
        <w:t>Договор</w:t>
      </w:r>
      <w:r w:rsidR="004C24BA" w:rsidRPr="006D0CC8">
        <w:rPr>
          <w:rFonts w:ascii="Times New Roman" w:cs="Times New Roman"/>
        </w:rPr>
        <w:t xml:space="preserve">а, если выявленное несоответствие не препятствует приемке и устранено </w:t>
      </w:r>
      <w:r w:rsidR="008C5384">
        <w:rPr>
          <w:rFonts w:ascii="Times New Roman" w:cs="Times New Roman"/>
        </w:rPr>
        <w:t>Исполнителем</w:t>
      </w:r>
      <w:r w:rsidR="004C24BA" w:rsidRPr="006D0CC8">
        <w:rPr>
          <w:rFonts w:ascii="Times New Roman" w:cs="Times New Roman"/>
        </w:rPr>
        <w:t>.</w:t>
      </w:r>
    </w:p>
    <w:p w14:paraId="67441323" w14:textId="1BCE26F4" w:rsidR="00DE0B88" w:rsidRPr="006D0CC8" w:rsidRDefault="003E6764" w:rsidP="006523BB">
      <w:pPr>
        <w:ind w:firstLine="709"/>
        <w:jc w:val="both"/>
        <w:rPr>
          <w:rFonts w:ascii="Times New Roman" w:cs="Times New Roman"/>
        </w:rPr>
      </w:pPr>
      <w:r>
        <w:rPr>
          <w:rFonts w:ascii="Times New Roman" w:cs="Times New Roman"/>
        </w:rPr>
        <w:t>6.</w:t>
      </w:r>
      <w:r w:rsidR="008A35AC">
        <w:rPr>
          <w:rFonts w:ascii="Times New Roman" w:cs="Times New Roman"/>
        </w:rPr>
        <w:t>5</w:t>
      </w:r>
      <w:r w:rsidR="004C24BA" w:rsidRPr="006D0CC8">
        <w:rPr>
          <w:rFonts w:ascii="Times New Roman" w:cs="Times New Roman"/>
        </w:rPr>
        <w:t xml:space="preserve">. В случае </w:t>
      </w:r>
      <w:r w:rsidR="00881DAE">
        <w:rPr>
          <w:rFonts w:ascii="Times New Roman" w:cs="Times New Roman"/>
        </w:rPr>
        <w:t>оказания Услуг</w:t>
      </w:r>
      <w:r w:rsidR="004C24BA" w:rsidRPr="006D0CC8">
        <w:rPr>
          <w:rFonts w:ascii="Times New Roman" w:cs="Times New Roman"/>
        </w:rPr>
        <w:t xml:space="preserve"> ненадлежащего качества </w:t>
      </w:r>
      <w:r w:rsidR="00C24945">
        <w:rPr>
          <w:rFonts w:ascii="Times New Roman" w:cs="Times New Roman"/>
        </w:rPr>
        <w:t>Исполнитель</w:t>
      </w:r>
      <w:r w:rsidR="004C24BA" w:rsidRPr="006D0CC8">
        <w:rPr>
          <w:rFonts w:ascii="Times New Roman" w:cs="Times New Roman"/>
        </w:rPr>
        <w:t xml:space="preserve"> обязан безвозмездно устранить недостатки в течение 3</w:t>
      </w:r>
      <w:r w:rsidR="003B53E9">
        <w:rPr>
          <w:rFonts w:ascii="Times New Roman" w:cs="Times New Roman"/>
        </w:rPr>
        <w:t xml:space="preserve"> </w:t>
      </w:r>
      <w:r w:rsidR="006523BB">
        <w:rPr>
          <w:rFonts w:ascii="Times New Roman" w:cs="Times New Roman"/>
        </w:rPr>
        <w:t xml:space="preserve">(Трех) </w:t>
      </w:r>
      <w:r w:rsidR="003B53E9">
        <w:rPr>
          <w:rFonts w:ascii="Times New Roman" w:cs="Times New Roman"/>
        </w:rPr>
        <w:t>рабочих</w:t>
      </w:r>
      <w:r w:rsidR="004C24BA" w:rsidRPr="006D0CC8">
        <w:rPr>
          <w:rFonts w:ascii="Times New Roman" w:cs="Times New Roman"/>
        </w:rPr>
        <w:t xml:space="preserve"> дней с момента заявления о них Заказчиком либо возместить расходы Заказчика на устранение выявленных недостатков.</w:t>
      </w:r>
    </w:p>
    <w:p w14:paraId="399F0C38" w14:textId="736306A3" w:rsidR="003A2CE8" w:rsidRDefault="003A2CE8" w:rsidP="006523BB">
      <w:pPr>
        <w:ind w:firstLine="709"/>
        <w:jc w:val="both"/>
        <w:rPr>
          <w:rFonts w:ascii="Times New Roman" w:cs="Times New Roman"/>
        </w:rPr>
      </w:pPr>
      <w:r w:rsidRPr="006D0CC8">
        <w:rPr>
          <w:rFonts w:ascii="Times New Roman" w:cs="Times New Roman"/>
        </w:rPr>
        <w:t>6.</w:t>
      </w:r>
      <w:r w:rsidR="008A35AC">
        <w:rPr>
          <w:rFonts w:ascii="Times New Roman" w:cs="Times New Roman"/>
        </w:rPr>
        <w:t>6</w:t>
      </w:r>
      <w:r w:rsidRPr="006D0CC8">
        <w:rPr>
          <w:rFonts w:ascii="Times New Roman" w:cs="Times New Roman"/>
        </w:rPr>
        <w:t xml:space="preserve">. Срок рассмотрения </w:t>
      </w:r>
      <w:r w:rsidR="008C5384">
        <w:rPr>
          <w:rFonts w:ascii="Times New Roman" w:cs="Times New Roman"/>
        </w:rPr>
        <w:t>Исполнителем</w:t>
      </w:r>
      <w:r w:rsidRPr="006D0CC8">
        <w:rPr>
          <w:rFonts w:ascii="Times New Roman" w:cs="Times New Roman"/>
        </w:rPr>
        <w:t xml:space="preserve"> претензии Заказчика</w:t>
      </w:r>
      <w:r w:rsidR="003B53E9">
        <w:rPr>
          <w:rFonts w:ascii="Times New Roman" w:cs="Times New Roman"/>
        </w:rPr>
        <w:t>, указанной в настоящем разделе Договора,</w:t>
      </w:r>
      <w:r w:rsidRPr="006D0CC8">
        <w:rPr>
          <w:rFonts w:ascii="Times New Roman" w:cs="Times New Roman"/>
        </w:rPr>
        <w:t xml:space="preserve"> – 10 (Десять) календарных дней с момента ее получения.</w:t>
      </w:r>
    </w:p>
    <w:p w14:paraId="5969C477" w14:textId="5C6B0709" w:rsidR="003C61CA" w:rsidRPr="003C61CA" w:rsidRDefault="003C61CA" w:rsidP="003C61CA">
      <w:pPr>
        <w:ind w:firstLine="709"/>
        <w:jc w:val="both"/>
        <w:rPr>
          <w:rFonts w:ascii="Times New Roman" w:cs="Times New Roman"/>
        </w:rPr>
      </w:pPr>
      <w:r w:rsidRPr="003C61CA">
        <w:rPr>
          <w:rFonts w:ascii="Times New Roman" w:cs="Times New Roman"/>
        </w:rPr>
        <w:t xml:space="preserve">6.7. Заказчик несет риск случайной гибели результата </w:t>
      </w:r>
      <w:r w:rsidR="00881DAE">
        <w:rPr>
          <w:rFonts w:ascii="Times New Roman" w:cs="Times New Roman"/>
        </w:rPr>
        <w:t>Услуг</w:t>
      </w:r>
      <w:r w:rsidRPr="003C61CA">
        <w:rPr>
          <w:rFonts w:ascii="Times New Roman" w:cs="Times New Roman"/>
        </w:rPr>
        <w:t xml:space="preserve"> с момента подписания Сторонами акта приемки</w:t>
      </w:r>
      <w:r w:rsidR="00881DAE">
        <w:rPr>
          <w:rFonts w:ascii="Times New Roman" w:cs="Times New Roman"/>
        </w:rPr>
        <w:t xml:space="preserve"> оказанных услуг</w:t>
      </w:r>
      <w:r w:rsidRPr="003C61CA">
        <w:rPr>
          <w:rFonts w:ascii="Times New Roman" w:cs="Times New Roman"/>
        </w:rPr>
        <w:t>.</w:t>
      </w:r>
    </w:p>
    <w:p w14:paraId="0961F416" w14:textId="77777777" w:rsidR="003C61CA" w:rsidRPr="006D0CC8" w:rsidRDefault="003C61CA" w:rsidP="006523BB">
      <w:pPr>
        <w:ind w:firstLine="709"/>
        <w:jc w:val="both"/>
        <w:rPr>
          <w:rFonts w:ascii="Times New Roman" w:cs="Times New Roman"/>
        </w:rPr>
      </w:pPr>
    </w:p>
    <w:p w14:paraId="33C4F0E4" w14:textId="77777777" w:rsidR="003A2CE8" w:rsidRPr="006D0CC8" w:rsidRDefault="003A2CE8" w:rsidP="006523BB">
      <w:pPr>
        <w:spacing w:line="276" w:lineRule="auto"/>
        <w:ind w:firstLine="709"/>
        <w:jc w:val="both"/>
        <w:rPr>
          <w:rFonts w:ascii="Times New Roman" w:cs="Times New Roman"/>
        </w:rPr>
      </w:pPr>
    </w:p>
    <w:p w14:paraId="255A1BA5" w14:textId="77777777" w:rsidR="00DE0B88" w:rsidRPr="006D0CC8" w:rsidRDefault="00B77854" w:rsidP="006523BB">
      <w:pPr>
        <w:pStyle w:val="4"/>
        <w:spacing w:line="276" w:lineRule="auto"/>
        <w:ind w:firstLine="0"/>
        <w:jc w:val="center"/>
        <w:rPr>
          <w:rFonts w:hAnsi="Times New Roman" w:cs="Times New Roman"/>
          <w:b/>
          <w:bCs/>
          <w:kern w:val="1"/>
        </w:rPr>
      </w:pPr>
      <w:r w:rsidRPr="006D0CC8">
        <w:rPr>
          <w:rFonts w:hAnsi="Times New Roman" w:cs="Times New Roman"/>
          <w:b/>
          <w:bCs/>
          <w:kern w:val="1"/>
        </w:rPr>
        <w:t>7. Гарантийные обязательства</w:t>
      </w:r>
    </w:p>
    <w:p w14:paraId="0CE340FE" w14:textId="47615E17" w:rsidR="004C24BA" w:rsidRPr="006D0CC8" w:rsidRDefault="003E6764" w:rsidP="00FF7256">
      <w:pPr>
        <w:pStyle w:val="consplusnormal1"/>
        <w:spacing w:before="0" w:after="0"/>
        <w:ind w:left="0" w:right="0" w:firstLine="720"/>
        <w:jc w:val="both"/>
        <w:rPr>
          <w:color w:val="000000"/>
        </w:rPr>
      </w:pPr>
      <w:r>
        <w:t>7</w:t>
      </w:r>
      <w:r w:rsidR="004C24BA" w:rsidRPr="006D0CC8">
        <w:t xml:space="preserve">.1. Качество </w:t>
      </w:r>
      <w:r w:rsidR="00881DAE">
        <w:t>Услуг</w:t>
      </w:r>
      <w:r w:rsidR="004C24BA" w:rsidRPr="006D0CC8">
        <w:t xml:space="preserve">, оказываемых по настоящему </w:t>
      </w:r>
      <w:r w:rsidR="00921C81" w:rsidRPr="006D0CC8">
        <w:t>Договор</w:t>
      </w:r>
      <w:r w:rsidR="004C24BA" w:rsidRPr="006D0CC8">
        <w:t xml:space="preserve">у, должно соответствовать </w:t>
      </w:r>
      <w:r w:rsidR="007A6585">
        <w:t>действующим</w:t>
      </w:r>
      <w:r w:rsidR="004C24BA" w:rsidRPr="006D0CC8">
        <w:t xml:space="preserve"> в Российской Федерации государственным стандартам, техническим регламентам и требованиям настоящего </w:t>
      </w:r>
      <w:r w:rsidR="00921C81" w:rsidRPr="006D0CC8">
        <w:t>Договор</w:t>
      </w:r>
      <w:r w:rsidR="004C24BA" w:rsidRPr="006D0CC8">
        <w:t xml:space="preserve">а, изложенным в показателях качества </w:t>
      </w:r>
      <w:r w:rsidR="00775D1D">
        <w:t>Технического задания (Приложение № 1 к Договору)</w:t>
      </w:r>
      <w:r w:rsidR="004C24BA" w:rsidRPr="006D0CC8">
        <w:t>.</w:t>
      </w:r>
    </w:p>
    <w:p w14:paraId="0540FEA8" w14:textId="2C214445" w:rsidR="004C24BA" w:rsidRPr="006D0CC8" w:rsidRDefault="003E6764" w:rsidP="00FF7256">
      <w:pPr>
        <w:pStyle w:val="consplusnormal1"/>
        <w:spacing w:before="0" w:after="0"/>
        <w:ind w:left="0" w:right="0" w:firstLine="720"/>
        <w:jc w:val="both"/>
      </w:pPr>
      <w:r>
        <w:t>7</w:t>
      </w:r>
      <w:r w:rsidR="004C24BA" w:rsidRPr="006D0CC8">
        <w:t xml:space="preserve">.2. На </w:t>
      </w:r>
      <w:r w:rsidR="00881DAE">
        <w:t>оказанные Услуги</w:t>
      </w:r>
      <w:r w:rsidR="004C24BA" w:rsidRPr="006D0CC8">
        <w:t xml:space="preserve"> </w:t>
      </w:r>
      <w:r w:rsidR="00C24945">
        <w:t>Исполнитель</w:t>
      </w:r>
      <w:r w:rsidR="004C24BA" w:rsidRPr="006D0CC8">
        <w:t xml:space="preserve"> предоставляет гарантию качества в соответствии с нормативными документами на данный вид </w:t>
      </w:r>
      <w:r w:rsidR="008C5384">
        <w:t>услуг</w:t>
      </w:r>
      <w:r w:rsidR="004C24BA" w:rsidRPr="006D0CC8">
        <w:t>.</w:t>
      </w:r>
    </w:p>
    <w:p w14:paraId="29763738" w14:textId="47A62D97" w:rsidR="004C24BA" w:rsidRDefault="004C24BA" w:rsidP="00FF7256">
      <w:pPr>
        <w:pStyle w:val="consplusnormal1"/>
        <w:spacing w:before="0" w:after="0"/>
        <w:ind w:left="0" w:right="0" w:firstLine="720"/>
        <w:jc w:val="both"/>
      </w:pPr>
      <w:r w:rsidRPr="006D0CC8">
        <w:t xml:space="preserve">Гарантийный срок </w:t>
      </w:r>
      <w:r w:rsidRPr="006D0CC8">
        <w:rPr>
          <w:color w:val="000000"/>
        </w:rPr>
        <w:t xml:space="preserve">составляет </w:t>
      </w:r>
      <w:r w:rsidR="006523BB">
        <w:rPr>
          <w:color w:val="000000"/>
          <w:highlight w:val="yellow"/>
        </w:rPr>
        <w:t xml:space="preserve">_____ </w:t>
      </w:r>
      <w:r w:rsidRPr="006D0CC8">
        <w:rPr>
          <w:color w:val="000000"/>
          <w:highlight w:val="yellow"/>
        </w:rPr>
        <w:t>месяцев</w:t>
      </w:r>
      <w:r w:rsidRPr="006D0CC8">
        <w:rPr>
          <w:color w:val="000000"/>
        </w:rPr>
        <w:t xml:space="preserve"> со дня подписания Сторонами документа о приемке </w:t>
      </w:r>
      <w:r w:rsidR="008C5384">
        <w:rPr>
          <w:color w:val="000000"/>
        </w:rPr>
        <w:t>оказанных услуг</w:t>
      </w:r>
      <w:r w:rsidR="00F52F79">
        <w:t>/ Гарантийный срок устанавливается в соответствии с пунктом 5.5 Договора</w:t>
      </w:r>
    </w:p>
    <w:p w14:paraId="10547148" w14:textId="5BFE9DD5" w:rsidR="007F03C9" w:rsidRPr="006D0CC8" w:rsidRDefault="007F03C9" w:rsidP="00FF7256">
      <w:pPr>
        <w:pStyle w:val="consplusnormal1"/>
        <w:spacing w:before="0" w:after="0"/>
        <w:ind w:left="0" w:right="0" w:firstLine="720"/>
        <w:jc w:val="both"/>
      </w:pPr>
      <w:r>
        <w:t xml:space="preserve">7.2.1. </w:t>
      </w:r>
      <w:r w:rsidR="00D01C83">
        <w:t xml:space="preserve">Указанный гарантийный срок распространяется на все, что является результатом </w:t>
      </w:r>
      <w:r w:rsidR="008C5384">
        <w:t>услуг</w:t>
      </w:r>
      <w:r w:rsidR="00D01C83">
        <w:t>, в том числе на использованные материалы</w:t>
      </w:r>
      <w:r>
        <w:t>.</w:t>
      </w:r>
    </w:p>
    <w:p w14:paraId="37311E0F" w14:textId="606E28CB" w:rsidR="004C24BA" w:rsidRPr="006D0CC8" w:rsidRDefault="003E6764" w:rsidP="00FF7256">
      <w:pPr>
        <w:pStyle w:val="consplusnormal1"/>
        <w:spacing w:before="0" w:after="0"/>
        <w:ind w:left="0" w:right="0" w:firstLine="720"/>
        <w:jc w:val="both"/>
        <w:rPr>
          <w:color w:val="000000"/>
        </w:rPr>
      </w:pPr>
      <w:r>
        <w:rPr>
          <w:color w:val="000000"/>
        </w:rPr>
        <w:t>7</w:t>
      </w:r>
      <w:r w:rsidR="004C24BA" w:rsidRPr="006D0CC8">
        <w:rPr>
          <w:color w:val="000000"/>
        </w:rPr>
        <w:t xml:space="preserve">.3. Заказчик вправе предъявлять требования, связанные с ненадлежащим качеством результата </w:t>
      </w:r>
      <w:r w:rsidR="008C5384">
        <w:rPr>
          <w:color w:val="000000"/>
        </w:rPr>
        <w:t>оказанных Услуг</w:t>
      </w:r>
      <w:r w:rsidR="004C24BA" w:rsidRPr="006D0CC8">
        <w:rPr>
          <w:color w:val="000000"/>
        </w:rPr>
        <w:t>, в течение установленного гарантийного срока.</w:t>
      </w:r>
      <w:r w:rsidR="004C24BA" w:rsidRPr="006D0CC8">
        <w:t xml:space="preserve"> </w:t>
      </w:r>
      <w:r w:rsidR="00C24945">
        <w:t>Исполнитель</w:t>
      </w:r>
      <w:r w:rsidR="004C24BA" w:rsidRPr="006D0CC8">
        <w:t xml:space="preserve"> обязуется за свой счет производить необходимые мероприятия, в том числе устранение недостатков в соответствии с требованиями гражданского законодательства Российской Федерации. </w:t>
      </w:r>
      <w:r w:rsidR="00C24945">
        <w:t>Исполнитель</w:t>
      </w:r>
      <w:r w:rsidR="004C24BA" w:rsidRPr="006D0CC8">
        <w:t xml:space="preserve"> обязуется за свой счет производить устранение недостатков в соответствии с требованиями действующего законодательства.</w:t>
      </w:r>
    </w:p>
    <w:p w14:paraId="725B008F" w14:textId="4B1E42A2" w:rsidR="004C24BA" w:rsidRPr="006D0CC8" w:rsidRDefault="003E6764" w:rsidP="00FF7256">
      <w:pPr>
        <w:widowControl w:val="0"/>
        <w:snapToGrid w:val="0"/>
        <w:ind w:firstLine="720"/>
        <w:jc w:val="both"/>
        <w:rPr>
          <w:rFonts w:ascii="Times New Roman" w:cs="Times New Roman"/>
        </w:rPr>
      </w:pPr>
      <w:r>
        <w:rPr>
          <w:rFonts w:ascii="Times New Roman" w:cs="Times New Roman"/>
        </w:rPr>
        <w:t>7</w:t>
      </w:r>
      <w:r w:rsidR="004C24BA" w:rsidRPr="006D0CC8">
        <w:rPr>
          <w:rFonts w:ascii="Times New Roman" w:cs="Times New Roman"/>
        </w:rPr>
        <w:t xml:space="preserve">.4. При выявлении Заказчиком недостатков </w:t>
      </w:r>
      <w:r w:rsidR="008C5384">
        <w:rPr>
          <w:rFonts w:ascii="Times New Roman" w:cs="Times New Roman"/>
        </w:rPr>
        <w:t>оказанных Услуг</w:t>
      </w:r>
      <w:r w:rsidR="004C24BA" w:rsidRPr="006D0CC8">
        <w:rPr>
          <w:rFonts w:ascii="Times New Roman" w:cs="Times New Roman"/>
        </w:rPr>
        <w:t xml:space="preserve"> составляется акт. Для участия в составлении акта, фиксирующего недостатки (дефекты) </w:t>
      </w:r>
      <w:r w:rsidR="008C5384">
        <w:rPr>
          <w:rFonts w:ascii="Times New Roman" w:cs="Times New Roman"/>
        </w:rPr>
        <w:t>оказанных Услуг</w:t>
      </w:r>
      <w:r w:rsidR="004C24BA" w:rsidRPr="006D0CC8">
        <w:rPr>
          <w:rFonts w:ascii="Times New Roman" w:cs="Times New Roman"/>
        </w:rPr>
        <w:t xml:space="preserve">, согласования порядка и сроков их устранения, </w:t>
      </w:r>
      <w:r w:rsidR="00C24945">
        <w:rPr>
          <w:rFonts w:ascii="Times New Roman" w:cs="Times New Roman"/>
        </w:rPr>
        <w:t>Исполнитель</w:t>
      </w:r>
      <w:r w:rsidR="004C24BA" w:rsidRPr="006D0CC8">
        <w:rPr>
          <w:rFonts w:ascii="Times New Roman" w:cs="Times New Roman"/>
        </w:rPr>
        <w:t xml:space="preserve"> обязан направить своего представителя не позднее 3 </w:t>
      </w:r>
      <w:r w:rsidR="006523BB">
        <w:rPr>
          <w:rFonts w:ascii="Times New Roman" w:cs="Times New Roman"/>
        </w:rPr>
        <w:t xml:space="preserve">(Трех) </w:t>
      </w:r>
      <w:r w:rsidR="004C24BA" w:rsidRPr="006D0CC8">
        <w:rPr>
          <w:rFonts w:ascii="Times New Roman" w:cs="Times New Roman"/>
        </w:rPr>
        <w:t>дней со дня получения письменного извещения Заказчика.</w:t>
      </w:r>
    </w:p>
    <w:p w14:paraId="2831695C" w14:textId="013E8B84" w:rsidR="00DE0B88" w:rsidRPr="006D0CC8" w:rsidRDefault="003E6764" w:rsidP="00FF7256">
      <w:pPr>
        <w:ind w:firstLine="709"/>
        <w:jc w:val="both"/>
        <w:rPr>
          <w:rFonts w:ascii="Times New Roman" w:cs="Times New Roman"/>
        </w:rPr>
      </w:pPr>
      <w:r>
        <w:rPr>
          <w:rFonts w:ascii="Times New Roman" w:cs="Times New Roman"/>
        </w:rPr>
        <w:t>7</w:t>
      </w:r>
      <w:r w:rsidR="004C24BA" w:rsidRPr="006D0CC8">
        <w:rPr>
          <w:rFonts w:ascii="Times New Roman" w:cs="Times New Roman"/>
        </w:rPr>
        <w:t xml:space="preserve">.5. Течение гарантийного срока прерывается на время устранения недостатков, возникших по вине </w:t>
      </w:r>
      <w:r w:rsidR="008C5384">
        <w:rPr>
          <w:rFonts w:ascii="Times New Roman" w:cs="Times New Roman"/>
        </w:rPr>
        <w:t>Исполнителя</w:t>
      </w:r>
      <w:r w:rsidR="00927230" w:rsidRPr="006D0CC8">
        <w:rPr>
          <w:rFonts w:ascii="Times New Roman" w:cs="Times New Roman"/>
        </w:rPr>
        <w:t>.</w:t>
      </w:r>
    </w:p>
    <w:p w14:paraId="0AA3A832" w14:textId="77777777" w:rsidR="00DE0B88" w:rsidRPr="006D0CC8" w:rsidRDefault="00DE0B88" w:rsidP="000C4CF6">
      <w:pPr>
        <w:tabs>
          <w:tab w:val="left" w:pos="851"/>
          <w:tab w:val="center" w:pos="4677"/>
          <w:tab w:val="right" w:pos="9355"/>
        </w:tabs>
        <w:spacing w:line="276" w:lineRule="auto"/>
        <w:rPr>
          <w:rFonts w:ascii="Times New Roman" w:cs="Times New Roman"/>
        </w:rPr>
      </w:pPr>
    </w:p>
    <w:p w14:paraId="43783B5D"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8. Ответственность Сторон</w:t>
      </w:r>
    </w:p>
    <w:p w14:paraId="768A3746" w14:textId="0BA5F58B" w:rsidR="00F458BE" w:rsidRPr="006D0CC8" w:rsidRDefault="00F458BE" w:rsidP="00FF7256">
      <w:pPr>
        <w:ind w:firstLine="709"/>
        <w:jc w:val="both"/>
        <w:rPr>
          <w:rFonts w:ascii="Times New Roman" w:cs="Times New Roman"/>
        </w:rPr>
      </w:pPr>
      <w:r w:rsidRPr="006D0CC8">
        <w:rPr>
          <w:rFonts w:ascii="Times New Roman" w:cs="Times New Roman"/>
        </w:rPr>
        <w:t xml:space="preserve">8.1. За неисполнение или ненадлежащее исполнение своих обязательств, установленных настоящим Договором, Заказчик и </w:t>
      </w:r>
      <w:r w:rsidR="00C24945">
        <w:rPr>
          <w:rFonts w:ascii="Times New Roman" w:cs="Times New Roman"/>
        </w:rPr>
        <w:t>Исполнитель</w:t>
      </w:r>
      <w:r w:rsidRPr="006D0CC8">
        <w:rPr>
          <w:rFonts w:ascii="Times New Roman" w:cs="Times New Roman"/>
        </w:rPr>
        <w:t xml:space="preserve"> несут ответственность в соответствии с действующим законодательством Российской Федерации.</w:t>
      </w:r>
    </w:p>
    <w:p w14:paraId="2F776620" w14:textId="66AF8918" w:rsidR="00F458BE" w:rsidRPr="006D0CC8" w:rsidRDefault="00F458BE" w:rsidP="00FF7256">
      <w:pPr>
        <w:ind w:firstLine="709"/>
        <w:jc w:val="both"/>
        <w:rPr>
          <w:rFonts w:ascii="Times New Roman" w:cs="Times New Roman"/>
        </w:rPr>
      </w:pPr>
      <w:r w:rsidRPr="006D0CC8">
        <w:rPr>
          <w:rFonts w:ascii="Times New Roman" w:cs="Times New Roman"/>
        </w:rPr>
        <w:lastRenderedPageBreak/>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C24945">
        <w:rPr>
          <w:rFonts w:ascii="Times New Roman" w:cs="Times New Roman"/>
        </w:rPr>
        <w:t>Исполнитель</w:t>
      </w:r>
      <w:r w:rsidRPr="006D0CC8">
        <w:rPr>
          <w:rFonts w:ascii="Times New Roman" w:cs="Times New Roman"/>
        </w:rPr>
        <w:t xml:space="preserve"> вправе потребовать уплаты неустоек (пеней, штрафов).</w:t>
      </w:r>
    </w:p>
    <w:p w14:paraId="1295B078" w14:textId="77777777" w:rsidR="00F458BE" w:rsidRPr="006D0CC8" w:rsidRDefault="00F458BE" w:rsidP="00FF7256">
      <w:pPr>
        <w:ind w:firstLine="709"/>
        <w:jc w:val="both"/>
        <w:rPr>
          <w:rFonts w:ascii="Times New Roman" w:cs="Times New Roman"/>
        </w:rPr>
      </w:pPr>
      <w:r w:rsidRPr="006D0CC8">
        <w:rPr>
          <w:rFonts w:ascii="Times New Roman" w:cs="Times New Roman"/>
        </w:rPr>
        <w:t>8.2.1.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39FB314" w14:textId="5D69AF27" w:rsidR="00F458BE" w:rsidRPr="006D0CC8" w:rsidRDefault="008F210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.2.2.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w:t>
      </w:r>
      <w:r w:rsidR="00F458BE" w:rsidRPr="006D0CC8">
        <w:rPr>
          <w:rFonts w:ascii="Times New Roman" w:cs="Times New Roman"/>
          <w:highlight w:val="green"/>
        </w:rPr>
        <w:t xml:space="preserve">________ </w:t>
      </w:r>
      <w:r w:rsidR="00F458BE" w:rsidRPr="006D0CC8">
        <w:rPr>
          <w:rFonts w:ascii="Times New Roman" w:cs="Times New Roman"/>
        </w:rPr>
        <w:t xml:space="preserve">(сумма прописью) рублей </w:t>
      </w:r>
      <w:r w:rsidR="00F458BE" w:rsidRPr="006D0CC8">
        <w:rPr>
          <w:rFonts w:ascii="Times New Roman" w:cs="Times New Roman"/>
          <w:highlight w:val="green"/>
        </w:rPr>
        <w:t xml:space="preserve">__ </w:t>
      </w:r>
      <w:r w:rsidR="00F458BE" w:rsidRPr="006D0CC8">
        <w:rPr>
          <w:rFonts w:ascii="Times New Roman" w:cs="Times New Roman"/>
        </w:rPr>
        <w:t>копеек.</w:t>
      </w:r>
    </w:p>
    <w:p w14:paraId="70A5C4AE" w14:textId="77777777" w:rsidR="00B60B3D" w:rsidRPr="003C61CA" w:rsidRDefault="00B60B3D" w:rsidP="00FF7256">
      <w:pPr>
        <w:pStyle w:val="af4"/>
        <w:ind w:left="1418"/>
        <w:rPr>
          <w:rFonts w:ascii="Times New Roman" w:cs="Times New Roman"/>
          <w:i/>
          <w:sz w:val="24"/>
          <w:szCs w:val="24"/>
        </w:rPr>
      </w:pPr>
      <w:r w:rsidRPr="003C61CA">
        <w:rPr>
          <w:rFonts w:ascii="Times New Roman" w:cs="Times New Roman"/>
          <w:i/>
          <w:sz w:val="24"/>
          <w:szCs w:val="24"/>
        </w:rPr>
        <w:t xml:space="preserve">а) 1000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не превышает 3 млн. рублей (включительно);</w:t>
      </w:r>
    </w:p>
    <w:p w14:paraId="22772CD1" w14:textId="77777777" w:rsidR="00B60B3D" w:rsidRPr="003C61CA" w:rsidRDefault="00B60B3D" w:rsidP="00FF7256">
      <w:pPr>
        <w:pStyle w:val="af4"/>
        <w:ind w:left="709" w:firstLine="709"/>
        <w:rPr>
          <w:rFonts w:ascii="Times New Roman" w:cs="Times New Roman"/>
          <w:i/>
          <w:sz w:val="24"/>
          <w:szCs w:val="24"/>
        </w:rPr>
      </w:pPr>
      <w:r w:rsidRPr="003C61CA">
        <w:rPr>
          <w:rFonts w:ascii="Times New Roman" w:cs="Times New Roman"/>
          <w:i/>
          <w:sz w:val="24"/>
          <w:szCs w:val="24"/>
        </w:rPr>
        <w:t xml:space="preserve">б) 5000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составляет от 3 млн. рублей до 50 млн. рублей (включительно);</w:t>
      </w:r>
    </w:p>
    <w:p w14:paraId="50FF0D17" w14:textId="77777777" w:rsidR="00B60B3D" w:rsidRPr="003C61CA" w:rsidRDefault="00B60B3D" w:rsidP="00FF7256">
      <w:pPr>
        <w:pStyle w:val="af4"/>
        <w:ind w:left="709" w:firstLine="709"/>
        <w:rPr>
          <w:rFonts w:ascii="Times New Roman" w:cs="Times New Roman"/>
          <w:i/>
          <w:sz w:val="24"/>
          <w:szCs w:val="24"/>
        </w:rPr>
      </w:pPr>
      <w:r w:rsidRPr="003C61CA">
        <w:rPr>
          <w:rFonts w:ascii="Times New Roman" w:cs="Times New Roman"/>
          <w:i/>
          <w:sz w:val="24"/>
          <w:szCs w:val="24"/>
        </w:rPr>
        <w:t xml:space="preserve">в) 10000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составляет от 50 млн. рублей до 100 млн. рублей (включительно);</w:t>
      </w:r>
    </w:p>
    <w:p w14:paraId="63A609EA" w14:textId="77777777" w:rsidR="00B60B3D" w:rsidRPr="003C61CA" w:rsidRDefault="00B60B3D" w:rsidP="00FF7256">
      <w:pPr>
        <w:pStyle w:val="af4"/>
        <w:spacing w:after="120"/>
        <w:ind w:left="709" w:firstLine="709"/>
        <w:rPr>
          <w:rFonts w:ascii="Times New Roman" w:cs="Times New Roman"/>
          <w:i/>
          <w:sz w:val="24"/>
          <w:szCs w:val="24"/>
        </w:rPr>
      </w:pPr>
      <w:r w:rsidRPr="003C61CA">
        <w:rPr>
          <w:rFonts w:ascii="Times New Roman" w:cs="Times New Roman"/>
          <w:i/>
          <w:sz w:val="24"/>
          <w:szCs w:val="24"/>
        </w:rPr>
        <w:t xml:space="preserve">г) 100000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превышает 100 млн. рублей.</w:t>
      </w:r>
    </w:p>
    <w:p w14:paraId="73D738AF" w14:textId="433D7C60"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.2.3. Общая сумма </w:t>
      </w:r>
      <w:r w:rsidR="00D42620" w:rsidRPr="006D0CC8">
        <w:rPr>
          <w:rFonts w:ascii="Times New Roman" w:cs="Times New Roman"/>
        </w:rPr>
        <w:t>начисленн</w:t>
      </w:r>
      <w:r w:rsidR="00D42620">
        <w:rPr>
          <w:rFonts w:ascii="Times New Roman" w:cs="Times New Roman"/>
        </w:rPr>
        <w:t>ых</w:t>
      </w:r>
      <w:r w:rsidR="00D42620" w:rsidRPr="006D0CC8">
        <w:rPr>
          <w:rFonts w:ascii="Times New Roman" w:cs="Times New Roman"/>
        </w:rPr>
        <w:t xml:space="preserve"> </w:t>
      </w:r>
      <w:r w:rsidR="00F458BE" w:rsidRPr="006D0CC8">
        <w:rPr>
          <w:rFonts w:ascii="Times New Roman" w:cs="Times New Roman"/>
        </w:rPr>
        <w:t>штрафов за ненадлежащее исполнение Заказчиком обязательств, предусмотренных Договором, не может превышать цену Договора.</w:t>
      </w:r>
    </w:p>
    <w:p w14:paraId="22A69A3F" w14:textId="21200D9E"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 В случае просрочки исполнения </w:t>
      </w:r>
      <w:r w:rsidR="008C5384">
        <w:rPr>
          <w:rFonts w:ascii="Times New Roman" w:cs="Times New Roman"/>
        </w:rPr>
        <w:t>Исполнителем</w:t>
      </w:r>
      <w:r w:rsidR="00F458BE" w:rsidRPr="006D0CC8">
        <w:rPr>
          <w:rFonts w:ascii="Times New Roman" w:cs="Times New Roman"/>
        </w:rPr>
        <w:t xml:space="preserve"> обязательств (в том числе гарантийных обязательств), предусмотренных Договором, а также в иных случаях неисполнения или ненадлежащего исполнения </w:t>
      </w:r>
      <w:r w:rsidR="008C5384">
        <w:rPr>
          <w:rFonts w:ascii="Times New Roman" w:cs="Times New Roman"/>
        </w:rPr>
        <w:t>Исполнителем</w:t>
      </w:r>
      <w:r w:rsidR="00F458BE" w:rsidRPr="006D0CC8">
        <w:rPr>
          <w:rFonts w:ascii="Times New Roman" w:cs="Times New Roman"/>
        </w:rPr>
        <w:t xml:space="preserve"> обязательств, предусмотренных Договором, Заказчик направляет </w:t>
      </w:r>
      <w:r w:rsidR="008C5384">
        <w:rPr>
          <w:rFonts w:ascii="Times New Roman" w:cs="Times New Roman"/>
        </w:rPr>
        <w:t>Исполнителю</w:t>
      </w:r>
      <w:r w:rsidR="00F458BE" w:rsidRPr="006D0CC8">
        <w:rPr>
          <w:rFonts w:ascii="Times New Roman" w:cs="Times New Roman"/>
        </w:rPr>
        <w:t xml:space="preserve"> требование об уплате неустоек (пеней, штрафов).</w:t>
      </w:r>
    </w:p>
    <w:p w14:paraId="6C782259" w14:textId="39A6A405"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.3.1. Пеня начисляется за каждый день просрочки исполнения </w:t>
      </w:r>
      <w:r w:rsidR="008C5384">
        <w:rPr>
          <w:rFonts w:ascii="Times New Roman" w:cs="Times New Roman"/>
        </w:rPr>
        <w:t>Исполнителем</w:t>
      </w:r>
      <w:r w:rsidR="00F458BE" w:rsidRPr="006D0CC8">
        <w:rPr>
          <w:rFonts w:ascii="Times New Roman" w:cs="Times New Roman"/>
        </w:rPr>
        <w:t xml:space="preserve">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7F03C9">
        <w:rPr>
          <w:rFonts w:ascii="Times New Roman" w:cs="Times New Roman"/>
        </w:rPr>
        <w:t xml:space="preserve"> </w:t>
      </w:r>
      <w:r w:rsidR="007F03C9" w:rsidRPr="00DB7C95">
        <w:rPr>
          <w:rFonts w:ascii="Times New Roman" w:cs="Times New Roman"/>
        </w:rPr>
        <w:t xml:space="preserve">(отдельного этапа исполнения </w:t>
      </w:r>
      <w:r w:rsidR="007F03C9">
        <w:rPr>
          <w:rFonts w:ascii="Times New Roman" w:cs="Times New Roman"/>
        </w:rPr>
        <w:t>Договора</w:t>
      </w:r>
      <w:r w:rsidR="007F03C9" w:rsidRPr="00DB7C95">
        <w:rPr>
          <w:rFonts w:ascii="Times New Roman" w:cs="Times New Roman"/>
        </w:rPr>
        <w:t>)</w:t>
      </w:r>
      <w:r w:rsidR="00F458BE" w:rsidRPr="006D0CC8">
        <w:rPr>
          <w:rFonts w:ascii="Times New Roman" w:cs="Times New Roman"/>
        </w:rPr>
        <w:t xml:space="preserve">, уменьшенной на сумму, пропорциональную объему обязательств, предусмотренных </w:t>
      </w:r>
      <w:r w:rsidR="00921C81" w:rsidRPr="006D0CC8">
        <w:rPr>
          <w:rFonts w:ascii="Times New Roman" w:cs="Times New Roman"/>
        </w:rPr>
        <w:t>Договор</w:t>
      </w:r>
      <w:r w:rsidR="00F458BE" w:rsidRPr="006D0CC8">
        <w:rPr>
          <w:rFonts w:ascii="Times New Roman" w:cs="Times New Roman"/>
        </w:rPr>
        <w:t xml:space="preserve">ом и фактически исполненных </w:t>
      </w:r>
      <w:r w:rsidR="008C5384">
        <w:rPr>
          <w:rFonts w:ascii="Times New Roman" w:cs="Times New Roman"/>
        </w:rPr>
        <w:t>Исполнителем</w:t>
      </w:r>
      <w:r w:rsidR="007F03C9">
        <w:rPr>
          <w:rFonts w:ascii="Times New Roman" w:cs="Times New Roman"/>
        </w:rPr>
        <w:t xml:space="preserve">, </w:t>
      </w:r>
      <w:r w:rsidR="007F03C9" w:rsidRPr="00AF7E05">
        <w:rPr>
          <w:rFonts w:ascii="Times New Roman" w:cs="Times New Roman"/>
        </w:rPr>
        <w:t>за исключением случаев, если законодательством Российской Федерации установлен иной порядок начисления пени</w:t>
      </w:r>
      <w:r w:rsidR="00F458BE" w:rsidRPr="006D0CC8">
        <w:rPr>
          <w:rFonts w:ascii="Times New Roman" w:cs="Times New Roman"/>
        </w:rPr>
        <w:t>.</w:t>
      </w:r>
    </w:p>
    <w:p w14:paraId="1D6E72A3" w14:textId="1A8C39A5" w:rsidR="003C61CA" w:rsidRPr="003C61CA" w:rsidRDefault="00B60B3D" w:rsidP="003C61CA">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.3.2. За каждый факт неисполнения или ненадлежащего исполнения </w:t>
      </w:r>
      <w:r w:rsidR="008C5384">
        <w:rPr>
          <w:rFonts w:ascii="Times New Roman" w:cs="Times New Roman"/>
        </w:rPr>
        <w:t>Исполнителем</w:t>
      </w:r>
      <w:r w:rsidR="00F458BE" w:rsidRPr="006D0CC8">
        <w:rPr>
          <w:rFonts w:ascii="Times New Roman" w:cs="Times New Roman"/>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3C61CA" w:rsidRPr="003C61CA">
        <w:rPr>
          <w:rFonts w:ascii="Times New Roman" w:cs="Times New Roman"/>
        </w:rPr>
        <w:t xml:space="preserve">размер штрафа составляет </w:t>
      </w:r>
      <w:r w:rsidR="003C61CA" w:rsidRPr="003C61CA">
        <w:rPr>
          <w:rFonts w:ascii="Times New Roman" w:cs="Times New Roman"/>
          <w:highlight w:val="green"/>
        </w:rPr>
        <w:t>________</w:t>
      </w:r>
      <w:r w:rsidR="003C61CA" w:rsidRPr="003C61CA">
        <w:rPr>
          <w:rFonts w:ascii="Times New Roman" w:cs="Times New Roman"/>
        </w:rPr>
        <w:t xml:space="preserve"> (</w:t>
      </w:r>
      <w:r w:rsidR="003C61CA" w:rsidRPr="003C61CA">
        <w:rPr>
          <w:rFonts w:ascii="Times New Roman" w:cs="Times New Roman"/>
          <w:highlight w:val="green"/>
        </w:rPr>
        <w:t>сумма прописью</w:t>
      </w:r>
      <w:r w:rsidR="003C61CA" w:rsidRPr="003C61CA">
        <w:rPr>
          <w:rFonts w:ascii="Times New Roman" w:cs="Times New Roman"/>
        </w:rPr>
        <w:t xml:space="preserve">) </w:t>
      </w:r>
      <w:r w:rsidR="003C61CA" w:rsidRPr="003C61CA">
        <w:rPr>
          <w:rFonts w:ascii="Times New Roman" w:cs="Times New Roman"/>
          <w:highlight w:val="green"/>
        </w:rPr>
        <w:t>рублей __</w:t>
      </w:r>
      <w:r w:rsidR="003C61CA" w:rsidRPr="003C61CA">
        <w:rPr>
          <w:rFonts w:ascii="Times New Roman" w:cs="Times New Roman"/>
        </w:rPr>
        <w:t xml:space="preserve"> копеек.</w:t>
      </w:r>
    </w:p>
    <w:p w14:paraId="3130A7D7" w14:textId="77777777" w:rsidR="003C61CA" w:rsidRPr="003C61CA" w:rsidRDefault="003C61CA" w:rsidP="003C61CA">
      <w:pPr>
        <w:ind w:firstLine="709"/>
        <w:jc w:val="both"/>
        <w:rPr>
          <w:rFonts w:ascii="Times New Roman" w:cs="Times New Roman"/>
          <w:i/>
        </w:rPr>
      </w:pPr>
      <w:r w:rsidRPr="003C61CA">
        <w:rPr>
          <w:rFonts w:ascii="Times New Roman" w:cs="Times New Roman"/>
          <w:i/>
        </w:rPr>
        <w:t>а) 1000 рублей, если цена договора не превышает 3 млн. рублей (включительно);</w:t>
      </w:r>
    </w:p>
    <w:p w14:paraId="32A3A7AA" w14:textId="77777777" w:rsidR="003C61CA" w:rsidRPr="003C61CA" w:rsidRDefault="003C61CA" w:rsidP="003C61CA">
      <w:pPr>
        <w:ind w:firstLine="709"/>
        <w:jc w:val="both"/>
        <w:rPr>
          <w:rFonts w:ascii="Times New Roman" w:cs="Times New Roman"/>
          <w:i/>
        </w:rPr>
      </w:pPr>
      <w:r w:rsidRPr="003C61CA">
        <w:rPr>
          <w:rFonts w:ascii="Times New Roman" w:cs="Times New Roman"/>
          <w:i/>
        </w:rPr>
        <w:t>б) 5000 рублей, если цена договора составляет от 3 млн. рублей до 50 млн. рублей (включительно);</w:t>
      </w:r>
    </w:p>
    <w:p w14:paraId="4B640650" w14:textId="77777777" w:rsidR="003C61CA" w:rsidRPr="003C61CA" w:rsidRDefault="003C61CA" w:rsidP="003C61CA">
      <w:pPr>
        <w:ind w:firstLine="709"/>
        <w:jc w:val="both"/>
        <w:rPr>
          <w:rFonts w:ascii="Times New Roman" w:cs="Times New Roman"/>
          <w:i/>
        </w:rPr>
      </w:pPr>
      <w:r w:rsidRPr="003C61CA">
        <w:rPr>
          <w:rFonts w:ascii="Times New Roman" w:cs="Times New Roman"/>
          <w:i/>
        </w:rPr>
        <w:t>в) 10000 рублей, если цена договора составляет от 50 млн. рублей до 100 млн. рублей (включительно);</w:t>
      </w:r>
    </w:p>
    <w:p w14:paraId="01F59183" w14:textId="575317EF" w:rsidR="00B60B3D" w:rsidRPr="006D0CC8" w:rsidRDefault="003C61CA" w:rsidP="003C61CA">
      <w:pPr>
        <w:ind w:firstLine="709"/>
        <w:jc w:val="both"/>
        <w:rPr>
          <w:rFonts w:ascii="Times New Roman" w:cs="Times New Roman"/>
        </w:rPr>
      </w:pPr>
      <w:r w:rsidRPr="003C61CA">
        <w:rPr>
          <w:rFonts w:ascii="Times New Roman" w:cs="Times New Roman"/>
          <w:i/>
        </w:rPr>
        <w:t>г) 100000 рублей, если цена договора превышает 100 млн. рублей.</w:t>
      </w:r>
    </w:p>
    <w:p w14:paraId="342430AB" w14:textId="6E83ACD6"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.3.</w:t>
      </w:r>
      <w:r w:rsidR="003C61CA">
        <w:rPr>
          <w:rFonts w:ascii="Times New Roman" w:cs="Times New Roman"/>
        </w:rPr>
        <w:t>3</w:t>
      </w:r>
      <w:r w:rsidR="00F458BE" w:rsidRPr="006D0CC8">
        <w:rPr>
          <w:rFonts w:ascii="Times New Roman" w:cs="Times New Roman"/>
        </w:rPr>
        <w:t>. Общая сумма начисленн</w:t>
      </w:r>
      <w:r w:rsidR="00D42620">
        <w:rPr>
          <w:rFonts w:ascii="Times New Roman" w:cs="Times New Roman"/>
        </w:rPr>
        <w:t>ых</w:t>
      </w:r>
      <w:r w:rsidR="00F458BE" w:rsidRPr="006D0CC8">
        <w:rPr>
          <w:rFonts w:ascii="Times New Roman" w:cs="Times New Roman"/>
        </w:rPr>
        <w:t xml:space="preserve"> штрафов за неисполнение или ненадлежащее исполнение </w:t>
      </w:r>
      <w:r w:rsidR="008C5384">
        <w:rPr>
          <w:rFonts w:ascii="Times New Roman" w:cs="Times New Roman"/>
        </w:rPr>
        <w:t>Исполнителем</w:t>
      </w:r>
      <w:r w:rsidR="00F458BE" w:rsidRPr="006D0CC8">
        <w:rPr>
          <w:rFonts w:ascii="Times New Roman" w:cs="Times New Roman"/>
        </w:rPr>
        <w:t xml:space="preserve"> обязательств, предусмотренных Договором, не может превышать цену Договора.</w:t>
      </w:r>
    </w:p>
    <w:p w14:paraId="6B6BD534" w14:textId="7A82ADF0"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.4. Под ненадлежащим исполнением </w:t>
      </w:r>
      <w:r w:rsidR="008C5384">
        <w:rPr>
          <w:rFonts w:ascii="Times New Roman" w:cs="Times New Roman"/>
        </w:rPr>
        <w:t>Исполнителем</w:t>
      </w:r>
      <w:r w:rsidR="00F458BE" w:rsidRPr="006D0CC8">
        <w:rPr>
          <w:rFonts w:ascii="Times New Roman" w:cs="Times New Roman"/>
        </w:rPr>
        <w:t xml:space="preserve"> обязательств понимается </w:t>
      </w:r>
      <w:r w:rsidR="008C5384">
        <w:rPr>
          <w:rFonts w:ascii="Times New Roman" w:cs="Times New Roman"/>
        </w:rPr>
        <w:t>оказание услуг</w:t>
      </w:r>
      <w:r w:rsidR="00F458BE" w:rsidRPr="006D0CC8">
        <w:rPr>
          <w:rFonts w:ascii="Times New Roman" w:cs="Times New Roman"/>
        </w:rPr>
        <w:t>, не соответствующих требованиям к качеству, объему</w:t>
      </w:r>
      <w:r w:rsidR="006D0CC8" w:rsidRPr="006D0CC8">
        <w:rPr>
          <w:rFonts w:ascii="Times New Roman" w:cs="Times New Roman"/>
        </w:rPr>
        <w:t xml:space="preserve"> (количеству)</w:t>
      </w:r>
      <w:r w:rsidR="00F458BE" w:rsidRPr="006D0CC8">
        <w:rPr>
          <w:rFonts w:ascii="Times New Roman" w:cs="Times New Roman"/>
        </w:rPr>
        <w:t xml:space="preserve"> </w:t>
      </w:r>
      <w:r w:rsidR="008C5384">
        <w:rPr>
          <w:rFonts w:ascii="Times New Roman" w:cs="Times New Roman"/>
        </w:rPr>
        <w:t>Услуг</w:t>
      </w:r>
      <w:r w:rsidR="00F458BE" w:rsidRPr="006D0CC8">
        <w:rPr>
          <w:rFonts w:ascii="Times New Roman" w:cs="Times New Roman"/>
        </w:rPr>
        <w:t xml:space="preserve">, установленных настоящим Договором. </w:t>
      </w:r>
    </w:p>
    <w:p w14:paraId="22DF17DD" w14:textId="50C2B1D4"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.5. </w:t>
      </w:r>
      <w:r w:rsidR="00C24945">
        <w:rPr>
          <w:rFonts w:ascii="Times New Roman" w:cs="Times New Roman"/>
        </w:rPr>
        <w:t>Исполнитель</w:t>
      </w:r>
      <w:r w:rsidR="00F458BE" w:rsidRPr="006D0CC8">
        <w:rPr>
          <w:rFonts w:ascii="Times New Roman" w:cs="Times New Roman"/>
        </w:rPr>
        <w:t xml:space="preserve"> обязан уплатить Заказчику неустойку (пени, штраф) в течение 10 (</w:t>
      </w:r>
      <w:r w:rsidR="000C4CF6" w:rsidRPr="006D0CC8">
        <w:rPr>
          <w:rFonts w:ascii="Times New Roman" w:cs="Times New Roman"/>
        </w:rPr>
        <w:t>Д</w:t>
      </w:r>
      <w:r w:rsidR="00F458BE" w:rsidRPr="006D0CC8">
        <w:rPr>
          <w:rFonts w:ascii="Times New Roman" w:cs="Times New Roman"/>
        </w:rPr>
        <w:t>есяти) календарных дней с момента получения от Заказчика соответствующего требования.</w:t>
      </w:r>
    </w:p>
    <w:p w14:paraId="63A34962" w14:textId="77777777"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.6.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37EE20DE" w14:textId="4C9516EC"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w:t>
      </w:r>
      <w:r w:rsidR="00B24CEE">
        <w:rPr>
          <w:rFonts w:ascii="Times New Roman" w:cs="Times New Roman"/>
        </w:rPr>
        <w:t>7</w:t>
      </w:r>
      <w:r w:rsidR="00F458BE" w:rsidRPr="006D0CC8">
        <w:rPr>
          <w:rFonts w:ascii="Times New Roman" w:cs="Times New Roman"/>
        </w:rPr>
        <w:t xml:space="preserve">. Ответственность за достоверность и соответствие законодательству Российской Федерации сведений, указанных в представленных документах, несет </w:t>
      </w:r>
      <w:r w:rsidR="00C24945">
        <w:rPr>
          <w:rFonts w:ascii="Times New Roman" w:cs="Times New Roman"/>
        </w:rPr>
        <w:t>Исполнитель</w:t>
      </w:r>
      <w:r w:rsidR="00F458BE" w:rsidRPr="006D0CC8">
        <w:rPr>
          <w:rFonts w:ascii="Times New Roman" w:cs="Times New Roman"/>
        </w:rPr>
        <w:t>.</w:t>
      </w:r>
    </w:p>
    <w:p w14:paraId="456FADDA" w14:textId="7ABAA27D" w:rsidR="005C00BD"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w:t>
      </w:r>
      <w:r w:rsidR="00B24CEE">
        <w:rPr>
          <w:rFonts w:ascii="Times New Roman" w:cs="Times New Roman"/>
        </w:rPr>
        <w:t>8</w:t>
      </w:r>
      <w:r w:rsidR="00F458BE" w:rsidRPr="006D0CC8">
        <w:rPr>
          <w:rFonts w:ascii="Times New Roman" w:cs="Times New Roman"/>
        </w:rPr>
        <w:t xml:space="preserve">. Уплата </w:t>
      </w:r>
      <w:r w:rsidR="008C5384">
        <w:rPr>
          <w:rFonts w:ascii="Times New Roman" w:cs="Times New Roman"/>
        </w:rPr>
        <w:t>Исполнителем</w:t>
      </w:r>
      <w:r w:rsidR="00F458BE" w:rsidRPr="006D0CC8">
        <w:rPr>
          <w:rFonts w:ascii="Times New Roman" w:cs="Times New Roman"/>
        </w:rPr>
        <w:t xml:space="preserve"> неустойки или применение иной формы ответственности не освобождает его от исполнения обязательств по настоящему Договору.</w:t>
      </w:r>
    </w:p>
    <w:p w14:paraId="79B1D2AE" w14:textId="4283A719" w:rsidR="00141BBB" w:rsidRPr="00F02B19" w:rsidRDefault="00B24CEE" w:rsidP="00F02B19">
      <w:pPr>
        <w:ind w:firstLine="709"/>
        <w:jc w:val="both"/>
        <w:rPr>
          <w:rFonts w:ascii="Times New Roman" w:eastAsia="Times New Roman" w:cs="Times New Roman"/>
          <w:bdr w:val="none" w:sz="0" w:space="0" w:color="auto"/>
          <w:lang w:eastAsia="ru-RU"/>
        </w:rPr>
      </w:pPr>
      <w:r>
        <w:rPr>
          <w:rFonts w:ascii="Times New Roman" w:cs="Times New Roman"/>
        </w:rPr>
        <w:lastRenderedPageBreak/>
        <w:t>8.9</w:t>
      </w:r>
      <w:r w:rsidR="00141BBB" w:rsidRPr="00F02B19">
        <w:rPr>
          <w:rFonts w:ascii="Times New Roman" w:cs="Times New Roman"/>
        </w:rPr>
        <w:t xml:space="preserve">. </w:t>
      </w:r>
      <w:r w:rsidR="00141BBB" w:rsidRPr="00F02B19">
        <w:rPr>
          <w:rFonts w:ascii="Times New Roman" w:eastAsia="Times New Roman" w:cs="Times New Roman"/>
          <w:bdr w:val="none" w:sz="0" w:space="0" w:color="auto"/>
          <w:lang w:eastAsia="ru-RU"/>
        </w:rPr>
        <w:t>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3174564" w14:textId="411FCE6F" w:rsidR="00F02B19" w:rsidRPr="004774E4" w:rsidRDefault="00F02B19" w:rsidP="004774E4">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0</w:t>
      </w:r>
      <w:r w:rsidRPr="004774E4">
        <w:rPr>
          <w:rFonts w:ascii="Times New Roman" w:cs="Times New Roman"/>
        </w:rPr>
        <w:t>. </w:t>
      </w:r>
      <w:r w:rsidR="00C24945">
        <w:rPr>
          <w:rFonts w:ascii="Times New Roman" w:cs="Times New Roman"/>
        </w:rPr>
        <w:t>Исполнитель</w:t>
      </w:r>
      <w:r w:rsidRPr="004774E4">
        <w:rPr>
          <w:rFonts w:ascii="Times New Roman" w:cs="Times New Roman"/>
        </w:rPr>
        <w:t xml:space="preserve">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4ECDDA21" w14:textId="261751B9" w:rsidR="00F02B19" w:rsidRPr="004774E4" w:rsidRDefault="00F02B19" w:rsidP="004774E4">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1</w:t>
      </w:r>
      <w:r w:rsidRPr="004774E4">
        <w:rPr>
          <w:rFonts w:ascii="Times New Roman" w:cs="Times New Roman"/>
        </w:rPr>
        <w:t>. </w:t>
      </w:r>
      <w:r w:rsidR="00C24945">
        <w:rPr>
          <w:rFonts w:ascii="Times New Roman" w:cs="Times New Roman"/>
        </w:rPr>
        <w:t>Исполнитель</w:t>
      </w:r>
      <w:r w:rsidRPr="004774E4">
        <w:rPr>
          <w:rFonts w:ascii="Times New Roman" w:cs="Times New Roman"/>
        </w:rPr>
        <w:t xml:space="preserve"> несет ответственн</w:t>
      </w:r>
      <w:r w:rsidR="00EB5143" w:rsidRPr="00EB5143">
        <w:rPr>
          <w:rFonts w:ascii="Times New Roman" w:cs="Times New Roman"/>
        </w:rPr>
        <w:t xml:space="preserve">ость за </w:t>
      </w:r>
      <w:r w:rsidRPr="004774E4">
        <w:rPr>
          <w:rFonts w:ascii="Times New Roman" w:cs="Times New Roman"/>
        </w:rPr>
        <w:t xml:space="preserve">сохранность имущества Заказчика, оказавшегося во владении </w:t>
      </w:r>
      <w:r w:rsidR="008C5384">
        <w:rPr>
          <w:rFonts w:ascii="Times New Roman" w:cs="Times New Roman"/>
        </w:rPr>
        <w:t>Исполнителя</w:t>
      </w:r>
      <w:r w:rsidRPr="004774E4">
        <w:rPr>
          <w:rFonts w:ascii="Times New Roman" w:cs="Times New Roman"/>
        </w:rPr>
        <w:t xml:space="preserve"> в связи с исполнением Договора.</w:t>
      </w:r>
    </w:p>
    <w:p w14:paraId="73A54C98" w14:textId="2CCB9EAA" w:rsidR="00F02B19" w:rsidRPr="00F02B19" w:rsidRDefault="00F02B19" w:rsidP="00F02B19">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2</w:t>
      </w:r>
      <w:r w:rsidRPr="004774E4">
        <w:rPr>
          <w:rFonts w:ascii="Times New Roman" w:cs="Times New Roman"/>
        </w:rPr>
        <w:t>. </w:t>
      </w:r>
      <w:r w:rsidR="00C24945">
        <w:rPr>
          <w:rFonts w:ascii="Times New Roman" w:cs="Times New Roman"/>
        </w:rPr>
        <w:t>Исполнитель</w:t>
      </w:r>
      <w:r w:rsidRPr="004774E4">
        <w:rPr>
          <w:rFonts w:ascii="Times New Roman" w:cs="Times New Roman"/>
        </w:rPr>
        <w:t xml:space="preserve"> несет перед Заказчиком ответственность за последствия неисполнения или ненадлежащего исполнения обязательства суб</w:t>
      </w:r>
      <w:r w:rsidR="0064221F">
        <w:rPr>
          <w:rFonts w:ascii="Times New Roman" w:cs="Times New Roman"/>
        </w:rPr>
        <w:t>подрядчиком</w:t>
      </w:r>
      <w:r w:rsidRPr="004774E4">
        <w:rPr>
          <w:rFonts w:ascii="Times New Roman" w:cs="Times New Roman"/>
        </w:rPr>
        <w:t xml:space="preserve"> в соответствии с п. 1 ст. 313 и ст. 403 ГК РФ.</w:t>
      </w:r>
    </w:p>
    <w:p w14:paraId="686D6FCA" w14:textId="77777777" w:rsidR="00DE0B88" w:rsidRPr="006D0CC8" w:rsidRDefault="00DE0B88" w:rsidP="000C4CF6">
      <w:pPr>
        <w:spacing w:line="276" w:lineRule="auto"/>
        <w:ind w:firstLine="709"/>
        <w:jc w:val="both"/>
        <w:rPr>
          <w:rFonts w:ascii="Times New Roman" w:cs="Times New Roman"/>
        </w:rPr>
      </w:pPr>
    </w:p>
    <w:p w14:paraId="4966924A"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9. Форс-мажорные обстоятельства </w:t>
      </w:r>
    </w:p>
    <w:p w14:paraId="7F070F06" w14:textId="77777777" w:rsidR="00DE0B88" w:rsidRPr="006D0CC8" w:rsidRDefault="00B77854" w:rsidP="00FF7256">
      <w:pPr>
        <w:ind w:firstLine="709"/>
        <w:jc w:val="both"/>
        <w:rPr>
          <w:rFonts w:ascii="Times New Roman" w:cs="Times New Roman"/>
        </w:rPr>
      </w:pPr>
      <w:r w:rsidRPr="006D0CC8">
        <w:rPr>
          <w:rFonts w:ascii="Times New Roman" w:cs="Times New Roman"/>
        </w:rPr>
        <w:t xml:space="preserve">9.1. Сторона освобождается от ответственности за частичное или полное неисполнение обязательств по </w:t>
      </w:r>
      <w:r w:rsidR="00401D63" w:rsidRPr="006D0CC8">
        <w:rPr>
          <w:rFonts w:ascii="Times New Roman" w:cs="Times New Roman"/>
        </w:rPr>
        <w:t>Договору</w:t>
      </w:r>
      <w:r w:rsidRPr="006D0CC8">
        <w:rPr>
          <w:rFonts w:ascii="Times New Roman" w:cs="Times New Roman"/>
        </w:rPr>
        <w:t xml:space="preserve">, если такое неисполнение является следствием обстоятельств непреодолимой силы, включая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влияющие на возможность исполнения Сторонами своих обязательств по </w:t>
      </w:r>
      <w:r w:rsidR="00401D63" w:rsidRPr="006D0CC8">
        <w:rPr>
          <w:rFonts w:ascii="Times New Roman" w:cs="Times New Roman"/>
        </w:rPr>
        <w:t>Договору</w:t>
      </w:r>
      <w:r w:rsidRPr="006D0CC8">
        <w:rPr>
          <w:rFonts w:ascii="Times New Roman" w:cs="Times New Roman"/>
        </w:rPr>
        <w:t>.</w:t>
      </w:r>
    </w:p>
    <w:p w14:paraId="4CD859D5" w14:textId="74347F7A" w:rsidR="00DE0B88" w:rsidRPr="006D0CC8" w:rsidRDefault="00B77854" w:rsidP="00FF7256">
      <w:pPr>
        <w:ind w:firstLine="709"/>
        <w:jc w:val="both"/>
        <w:rPr>
          <w:rFonts w:ascii="Times New Roman" w:cs="Times New Roman"/>
        </w:rPr>
      </w:pPr>
      <w:r w:rsidRPr="006D0CC8">
        <w:rPr>
          <w:rFonts w:ascii="Times New Roman" w:cs="Times New Roman"/>
        </w:rPr>
        <w:t xml:space="preserve">Указанные события должны носить чрезвычайный, непредвиденный и непредотвратимый характер, возникнуть после заключения </w:t>
      </w:r>
      <w:r w:rsidR="00401D63" w:rsidRPr="006D0CC8">
        <w:rPr>
          <w:rFonts w:ascii="Times New Roman" w:cs="Times New Roman"/>
        </w:rPr>
        <w:t>Договор</w:t>
      </w:r>
      <w:r w:rsidR="00E114BB">
        <w:rPr>
          <w:rFonts w:ascii="Times New Roman" w:cs="Times New Roman"/>
        </w:rPr>
        <w:t>а</w:t>
      </w:r>
      <w:r w:rsidRPr="006D0CC8">
        <w:rPr>
          <w:rFonts w:ascii="Times New Roman" w:cs="Times New Roman"/>
        </w:rPr>
        <w:t xml:space="preserve"> и не зависеть от воли Сторон.</w:t>
      </w:r>
    </w:p>
    <w:p w14:paraId="22FB1593" w14:textId="0964BCE6" w:rsidR="00DE0B88" w:rsidRPr="006D0CC8" w:rsidRDefault="00B77854" w:rsidP="00FF7256">
      <w:pPr>
        <w:ind w:firstLine="709"/>
        <w:jc w:val="both"/>
        <w:rPr>
          <w:rFonts w:ascii="Times New Roman" w:cs="Times New Roman"/>
        </w:rPr>
      </w:pPr>
      <w:r w:rsidRPr="006D0CC8">
        <w:rPr>
          <w:rFonts w:ascii="Times New Roman" w:cs="Times New Roman"/>
        </w:rPr>
        <w:t>9.2. При наступлении обстоятельств непреодолимой силы Сторона должна без промедления, но не позднее 3 (</w:t>
      </w:r>
      <w:r w:rsidR="000C4CF6" w:rsidRPr="006D0CC8">
        <w:rPr>
          <w:rFonts w:ascii="Times New Roman" w:cs="Times New Roman"/>
        </w:rPr>
        <w:t>Т</w:t>
      </w:r>
      <w:r w:rsidRPr="006D0CC8">
        <w:rPr>
          <w:rFonts w:ascii="Times New Roman" w:cs="Times New Roman"/>
        </w:rPr>
        <w:t xml:space="preserve">рех) </w:t>
      </w:r>
      <w:r w:rsidR="00E114BB">
        <w:rPr>
          <w:rFonts w:ascii="Times New Roman" w:cs="Times New Roman"/>
        </w:rPr>
        <w:t xml:space="preserve">календарных </w:t>
      </w:r>
      <w:r w:rsidRPr="006D0CC8">
        <w:rPr>
          <w:rFonts w:ascii="Times New Roman" w:cs="Times New Roman"/>
        </w:rPr>
        <w:t>дней после их наступления, известить о них другую Сторону в письменной форме</w:t>
      </w:r>
      <w:r w:rsidR="00E114BB">
        <w:rPr>
          <w:rFonts w:ascii="Times New Roman" w:cs="Times New Roman"/>
        </w:rPr>
        <w:t xml:space="preserve"> </w:t>
      </w:r>
      <w:r w:rsidR="00E114BB" w:rsidRPr="00E114BB">
        <w:rPr>
          <w:rFonts w:ascii="Times New Roman" w:cs="Times New Roman"/>
        </w:rPr>
        <w:t>с предоставлением подтверждающего документа (документов) не позднее 5 (Пяти) календарных дней с даты их наступлени</w:t>
      </w:r>
      <w:r w:rsidR="00E114BB">
        <w:rPr>
          <w:rFonts w:ascii="Times New Roman" w:cs="Times New Roman"/>
        </w:rPr>
        <w:t>я</w:t>
      </w:r>
      <w:r w:rsidRPr="006D0CC8">
        <w:rPr>
          <w:rFonts w:ascii="Times New Roman" w:cs="Times New Roman"/>
        </w:rPr>
        <w:t xml:space="preserve"> и принять все возможные меры по уменьшению их неблагоприятного влияния на исполнение обязательств по </w:t>
      </w:r>
      <w:r w:rsidR="00401D63" w:rsidRPr="006D0CC8">
        <w:rPr>
          <w:rFonts w:ascii="Times New Roman" w:cs="Times New Roman"/>
        </w:rPr>
        <w:t>Договору</w:t>
      </w:r>
      <w:r w:rsidRPr="006D0CC8">
        <w:rPr>
          <w:rFonts w:ascii="Times New Roman" w:cs="Times New Roman"/>
        </w:rPr>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rsidR="0077746F" w:rsidRPr="006D0CC8">
        <w:rPr>
          <w:rFonts w:ascii="Times New Roman" w:cs="Times New Roman"/>
        </w:rPr>
        <w:t>Догово</w:t>
      </w:r>
      <w:r w:rsidR="00401D63" w:rsidRPr="006D0CC8">
        <w:rPr>
          <w:rFonts w:ascii="Times New Roman" w:cs="Times New Roman"/>
        </w:rPr>
        <w:t>ру</w:t>
      </w:r>
      <w:r w:rsidRPr="006D0CC8">
        <w:rPr>
          <w:rFonts w:ascii="Times New Roman" w:cs="Times New Roman"/>
        </w:rPr>
        <w:t xml:space="preserve"> и срок исполнения обязательств. Вместе с извещением</w:t>
      </w:r>
      <w:r w:rsidR="00E114BB">
        <w:rPr>
          <w:rFonts w:ascii="Times New Roman" w:cs="Times New Roman"/>
        </w:rPr>
        <w:t xml:space="preserve"> либо не позднее срока, указанного в настоящем пункте,</w:t>
      </w:r>
      <w:r w:rsidRPr="006D0CC8">
        <w:rPr>
          <w:rFonts w:ascii="Times New Roman" w:cs="Times New Roman"/>
        </w:rPr>
        <w:t xml:space="preserve"> </w:t>
      </w:r>
      <w:r w:rsidR="00E114BB" w:rsidRPr="006D0CC8">
        <w:rPr>
          <w:rFonts w:ascii="Times New Roman" w:cs="Times New Roman"/>
        </w:rPr>
        <w:t>представля</w:t>
      </w:r>
      <w:r w:rsidR="00E114BB">
        <w:rPr>
          <w:rFonts w:ascii="Times New Roman" w:cs="Times New Roman"/>
        </w:rPr>
        <w:t>е</w:t>
      </w:r>
      <w:r w:rsidR="00E114BB" w:rsidRPr="006D0CC8">
        <w:rPr>
          <w:rFonts w:ascii="Times New Roman" w:cs="Times New Roman"/>
        </w:rPr>
        <w:t>тся</w:t>
      </w:r>
      <w:r w:rsidR="00E114BB">
        <w:rPr>
          <w:rFonts w:ascii="Times New Roman" w:cs="Times New Roman"/>
        </w:rPr>
        <w:t xml:space="preserve"> документ</w:t>
      </w:r>
      <w:r w:rsidR="00E114BB" w:rsidRPr="006D0CC8">
        <w:rPr>
          <w:rFonts w:ascii="Times New Roman" w:cs="Times New Roman"/>
        </w:rPr>
        <w:t xml:space="preserve"> </w:t>
      </w:r>
      <w:r w:rsidR="00E114BB">
        <w:rPr>
          <w:rFonts w:ascii="Times New Roman" w:cs="Times New Roman"/>
        </w:rPr>
        <w:t>(</w:t>
      </w:r>
      <w:r w:rsidRPr="006D0CC8">
        <w:rPr>
          <w:rFonts w:ascii="Times New Roman" w:cs="Times New Roman"/>
        </w:rPr>
        <w:t>документы</w:t>
      </w:r>
      <w:r w:rsidR="00E114BB">
        <w:rPr>
          <w:rFonts w:ascii="Times New Roman" w:cs="Times New Roman"/>
        </w:rPr>
        <w:t xml:space="preserve">), либо его (их) </w:t>
      </w:r>
      <w:r w:rsidRPr="006D0CC8">
        <w:rPr>
          <w:rFonts w:ascii="Times New Roman" w:cs="Times New Roman"/>
        </w:rPr>
        <w:t>копии, подтверждающи</w:t>
      </w:r>
      <w:r w:rsidR="00E114BB">
        <w:rPr>
          <w:rFonts w:ascii="Times New Roman" w:cs="Times New Roman"/>
        </w:rPr>
        <w:t>й</w:t>
      </w:r>
      <w:r w:rsidRPr="006D0CC8">
        <w:rPr>
          <w:rFonts w:ascii="Times New Roman" w:cs="Times New Roman"/>
        </w:rPr>
        <w:t xml:space="preserve"> факт наступления и период действия таких обстоятельств, перечень которых зависит от конкретного вида события.</w:t>
      </w:r>
    </w:p>
    <w:p w14:paraId="15777009" w14:textId="120FE297" w:rsidR="00DE0B88" w:rsidRPr="006D0CC8" w:rsidRDefault="00B77854" w:rsidP="00FF7256">
      <w:pPr>
        <w:ind w:firstLine="709"/>
        <w:jc w:val="both"/>
        <w:rPr>
          <w:rFonts w:ascii="Times New Roman" w:cs="Times New Roman"/>
        </w:rPr>
      </w:pPr>
      <w:r w:rsidRPr="006D0CC8">
        <w:rPr>
          <w:rFonts w:ascii="Times New Roman" w:cs="Times New Roman"/>
        </w:rPr>
        <w:t>9.3. По прекращении указанных обстоятельств Сторона должна без промедления, но не позднее 3 (</w:t>
      </w:r>
      <w:r w:rsidR="000C4CF6" w:rsidRPr="006D0CC8">
        <w:rPr>
          <w:rFonts w:ascii="Times New Roman" w:cs="Times New Roman"/>
        </w:rPr>
        <w:t>Т</w:t>
      </w:r>
      <w:r w:rsidRPr="006D0CC8">
        <w:rPr>
          <w:rFonts w:ascii="Times New Roman" w:cs="Times New Roman"/>
        </w:rPr>
        <w:t>рех) дней после их прекращения, известить об этом другую Сторону в письменной форме</w:t>
      </w:r>
      <w:r w:rsidR="00E114BB">
        <w:rPr>
          <w:rFonts w:ascii="Times New Roman" w:cs="Times New Roman"/>
        </w:rPr>
        <w:t xml:space="preserve"> </w:t>
      </w:r>
      <w:r w:rsidR="00E114BB" w:rsidRPr="006D0CC8">
        <w:rPr>
          <w:rFonts w:ascii="Times New Roman" w:cs="Times New Roman"/>
        </w:rPr>
        <w:t>и предпринять все разумные меры, чтобы в кратчайшие сроки преодолеть невозможность выполнения своих обязательств по настоящему Договору</w:t>
      </w:r>
      <w:r w:rsidRPr="006D0CC8">
        <w:rPr>
          <w:rFonts w:ascii="Times New Roman" w:cs="Times New Roman"/>
        </w:rPr>
        <w:t xml:space="preserve">. В извещении должен быть указан срок, в который предполагается исполнить обязательства по </w:t>
      </w:r>
      <w:r w:rsidR="00401D63" w:rsidRPr="006D0CC8">
        <w:rPr>
          <w:rFonts w:ascii="Times New Roman" w:cs="Times New Roman"/>
        </w:rPr>
        <w:t>Договору</w:t>
      </w:r>
      <w:r w:rsidRPr="006D0CC8">
        <w:rPr>
          <w:rFonts w:ascii="Times New Roman" w:cs="Times New Roman"/>
        </w:rPr>
        <w:t>. Если Сторона не направит или несвоевременно направит извещение, она лишается права ссылаться на такие обстоятельства, а также должна возместить другой Стороне убытки, причиненные не извещением или несвоевременным извещением.</w:t>
      </w:r>
    </w:p>
    <w:p w14:paraId="2211D5A0" w14:textId="77777777" w:rsidR="00DE0B88" w:rsidRPr="006D0CC8" w:rsidRDefault="00B77854" w:rsidP="00FF7256">
      <w:pPr>
        <w:ind w:firstLine="709"/>
        <w:jc w:val="both"/>
        <w:rPr>
          <w:rFonts w:ascii="Times New Roman" w:cs="Times New Roman"/>
        </w:rPr>
      </w:pPr>
      <w:r w:rsidRPr="006D0CC8">
        <w:rPr>
          <w:rFonts w:ascii="Times New Roman" w:cs="Times New Roman"/>
        </w:rPr>
        <w:t>9.4. Сторона должна в течение 10 (</w:t>
      </w:r>
      <w:r w:rsidR="000C4CF6" w:rsidRPr="006D0CC8">
        <w:rPr>
          <w:rFonts w:ascii="Times New Roman" w:cs="Times New Roman"/>
        </w:rPr>
        <w:t>Д</w:t>
      </w:r>
      <w:r w:rsidRPr="006D0CC8">
        <w:rPr>
          <w:rFonts w:ascii="Times New Roman" w:cs="Times New Roman"/>
        </w:rPr>
        <w:t xml:space="preserve">есяти) дней с момента прекращения форс-мажорных обстоятельств передать другой Стороне документы (сертификат, решение, справку, иное) компетентного органа или организации о наличии и продолжительности форс-мажорных обстоятельств. </w:t>
      </w:r>
    </w:p>
    <w:p w14:paraId="213D1220" w14:textId="78AF8663" w:rsidR="00DE0B88" w:rsidRPr="006D0CC8" w:rsidRDefault="00B77854" w:rsidP="00FF7256">
      <w:pPr>
        <w:ind w:firstLine="709"/>
        <w:jc w:val="both"/>
        <w:rPr>
          <w:rFonts w:ascii="Times New Roman" w:cs="Times New Roman"/>
        </w:rPr>
      </w:pPr>
      <w:r w:rsidRPr="006D0CC8">
        <w:rPr>
          <w:rFonts w:ascii="Times New Roman" w:cs="Times New Roman"/>
        </w:rPr>
        <w:t xml:space="preserve">9.5. В случае наступления форс-мажорных обстоятельств срок исполнения Сторонами обязательств по </w:t>
      </w:r>
      <w:r w:rsidR="00401D63" w:rsidRPr="006D0CC8">
        <w:rPr>
          <w:rFonts w:ascii="Times New Roman" w:cs="Times New Roman"/>
        </w:rPr>
        <w:t>Договору</w:t>
      </w:r>
      <w:r w:rsidRPr="006D0CC8">
        <w:rPr>
          <w:rFonts w:ascii="Times New Roman" w:cs="Times New Roman"/>
        </w:rPr>
        <w:t xml:space="preserve"> </w:t>
      </w:r>
      <w:r w:rsidR="00C4758D">
        <w:rPr>
          <w:rFonts w:ascii="Times New Roman" w:cs="Times New Roman"/>
        </w:rPr>
        <w:t>может быть отодвинут</w:t>
      </w:r>
      <w:r w:rsidR="00C4758D" w:rsidRPr="006D0CC8">
        <w:rPr>
          <w:rFonts w:ascii="Times New Roman" w:cs="Times New Roman"/>
        </w:rPr>
        <w:t xml:space="preserve"> </w:t>
      </w:r>
      <w:r w:rsidRPr="006D0CC8">
        <w:rPr>
          <w:rFonts w:ascii="Times New Roman" w:cs="Times New Roman"/>
        </w:rPr>
        <w:t>в пределах текущего финансового года соразмерно времени, в течение которого действовали такие обстоятельства и их последствия</w:t>
      </w:r>
      <w:r w:rsidR="00C4758D">
        <w:rPr>
          <w:rFonts w:ascii="Times New Roman" w:cs="Times New Roman"/>
        </w:rPr>
        <w:t>, в соответствии с действующим законодательством Российской Федерации</w:t>
      </w:r>
      <w:r w:rsidRPr="006D0CC8">
        <w:rPr>
          <w:rFonts w:ascii="Times New Roman" w:cs="Times New Roman"/>
        </w:rPr>
        <w:t>.</w:t>
      </w:r>
    </w:p>
    <w:p w14:paraId="3EED158A" w14:textId="664FE831" w:rsidR="00DE0B88" w:rsidRPr="006D0CC8" w:rsidRDefault="00B77854" w:rsidP="00FF7256">
      <w:pPr>
        <w:ind w:firstLine="709"/>
        <w:jc w:val="both"/>
        <w:rPr>
          <w:rFonts w:ascii="Times New Roman" w:cs="Times New Roman"/>
        </w:rPr>
      </w:pPr>
      <w:r w:rsidRPr="006D0CC8">
        <w:rPr>
          <w:rFonts w:ascii="Times New Roman" w:cs="Times New Roman"/>
        </w:rPr>
        <w:t xml:space="preserve">9.6. Если форс-мажорные обстоятельства и их последствия продолжают действовать более </w:t>
      </w:r>
      <w:r w:rsidR="00B105AF">
        <w:rPr>
          <w:rFonts w:ascii="Times New Roman" w:cs="Times New Roman"/>
        </w:rPr>
        <w:t>3</w:t>
      </w:r>
      <w:r w:rsidR="00B105AF" w:rsidRPr="006D0CC8">
        <w:rPr>
          <w:rFonts w:ascii="Times New Roman" w:cs="Times New Roman"/>
        </w:rPr>
        <w:t xml:space="preserve"> </w:t>
      </w:r>
      <w:r w:rsidRPr="006D0CC8">
        <w:rPr>
          <w:rFonts w:ascii="Times New Roman" w:cs="Times New Roman"/>
        </w:rPr>
        <w:t>(</w:t>
      </w:r>
      <w:r w:rsidR="00B105AF">
        <w:rPr>
          <w:rFonts w:ascii="Times New Roman" w:cs="Times New Roman"/>
        </w:rPr>
        <w:t>трех</w:t>
      </w:r>
      <w:r w:rsidRPr="006D0CC8">
        <w:rPr>
          <w:rFonts w:ascii="Times New Roman" w:cs="Times New Roman"/>
        </w:rPr>
        <w:t>) месяц</w:t>
      </w:r>
      <w:r w:rsidR="00B105AF">
        <w:rPr>
          <w:rFonts w:ascii="Times New Roman" w:cs="Times New Roman"/>
        </w:rPr>
        <w:t>ев</w:t>
      </w:r>
      <w:r w:rsidRPr="006D0CC8">
        <w:rPr>
          <w:rFonts w:ascii="Times New Roman" w:cs="Times New Roman"/>
        </w:rPr>
        <w:t xml:space="preserve">, Стороны в возможно короткий срок проведут переговоры с целью выявления приемлемых для обеих Сторон альтернативных способов исполнения </w:t>
      </w:r>
      <w:r w:rsidR="00921C81" w:rsidRPr="006D0CC8">
        <w:rPr>
          <w:rFonts w:ascii="Times New Roman" w:cs="Times New Roman"/>
        </w:rPr>
        <w:t>Договор</w:t>
      </w:r>
      <w:r w:rsidRPr="006D0CC8">
        <w:rPr>
          <w:rFonts w:ascii="Times New Roman" w:cs="Times New Roman"/>
        </w:rPr>
        <w:t>а и достижения соответствующей договоренности. Результаты переговоров оформляются двухсторонним актом в произвольной форме, подписанным Сторонами.</w:t>
      </w:r>
    </w:p>
    <w:p w14:paraId="286026A7" w14:textId="77777777" w:rsidR="00DE0B88" w:rsidRPr="006D0CC8" w:rsidRDefault="00DE0B88" w:rsidP="000C4CF6">
      <w:pPr>
        <w:spacing w:line="276" w:lineRule="auto"/>
        <w:ind w:firstLine="709"/>
        <w:jc w:val="both"/>
        <w:rPr>
          <w:rFonts w:ascii="Times New Roman" w:cs="Times New Roman"/>
        </w:rPr>
      </w:pPr>
    </w:p>
    <w:p w14:paraId="0BB78E24"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10. Изменение и расторжение </w:t>
      </w:r>
      <w:r w:rsidR="003A3117" w:rsidRPr="006D0CC8">
        <w:rPr>
          <w:rFonts w:hAnsi="Times New Roman" w:cs="Times New Roman"/>
          <w:b/>
          <w:bCs/>
        </w:rPr>
        <w:t>Договора</w:t>
      </w:r>
    </w:p>
    <w:p w14:paraId="1BD4BAC5" w14:textId="526BAE6E"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10.1. </w:t>
      </w:r>
      <w:r w:rsidR="00401D63" w:rsidRPr="006D0CC8">
        <w:rPr>
          <w:rFonts w:ascii="Times New Roman" w:cs="Times New Roman"/>
        </w:rPr>
        <w:t>Договор</w:t>
      </w:r>
      <w:r w:rsidRPr="006D0CC8">
        <w:rPr>
          <w:rFonts w:ascii="Times New Roman" w:cs="Times New Roman"/>
        </w:rPr>
        <w:t xml:space="preserve"> может быть изменен по соглашению Сторон в случаях, предусмотренных </w:t>
      </w:r>
      <w:r w:rsidR="003C61CA">
        <w:rPr>
          <w:rFonts w:ascii="Times New Roman" w:cs="Times New Roman"/>
        </w:rPr>
        <w:t xml:space="preserve">действующим законодательством </w:t>
      </w:r>
      <w:r w:rsidRPr="006D0CC8">
        <w:rPr>
          <w:rFonts w:ascii="Times New Roman" w:cs="Times New Roman"/>
        </w:rPr>
        <w:t>Российской Федерации.</w:t>
      </w:r>
    </w:p>
    <w:p w14:paraId="4B0DDA2D"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10.2. Изменение существенных условий </w:t>
      </w:r>
      <w:r w:rsidR="00401D63" w:rsidRPr="006D0CC8">
        <w:rPr>
          <w:rFonts w:ascii="Times New Roman" w:cs="Times New Roman"/>
        </w:rPr>
        <w:t>Договора</w:t>
      </w:r>
      <w:r w:rsidRPr="006D0CC8">
        <w:rPr>
          <w:rFonts w:ascii="Times New Roman" w:cs="Times New Roman"/>
        </w:rPr>
        <w:t xml:space="preserve"> при его исполнении не допускается, за исключением их изменения по соглашению Сторон в следующих случаях:</w:t>
      </w:r>
    </w:p>
    <w:p w14:paraId="6D77DC8B" w14:textId="6040D2EB"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а) при снижении цены </w:t>
      </w:r>
      <w:r w:rsidR="00401D63" w:rsidRPr="006D0CC8">
        <w:rPr>
          <w:rFonts w:ascii="Times New Roman" w:cs="Times New Roman"/>
        </w:rPr>
        <w:t>Договора</w:t>
      </w:r>
      <w:r w:rsidRPr="006D0CC8">
        <w:rPr>
          <w:rFonts w:ascii="Times New Roman" w:cs="Times New Roman"/>
        </w:rPr>
        <w:t xml:space="preserve"> без изменения предусмотренного </w:t>
      </w:r>
      <w:r w:rsidR="0077746F" w:rsidRPr="006D0CC8">
        <w:rPr>
          <w:rFonts w:ascii="Times New Roman" w:cs="Times New Roman"/>
        </w:rPr>
        <w:t>Догово</w:t>
      </w:r>
      <w:r w:rsidR="00401D63" w:rsidRPr="006D0CC8">
        <w:rPr>
          <w:rFonts w:ascii="Times New Roman" w:cs="Times New Roman"/>
        </w:rPr>
        <w:t>ра</w:t>
      </w:r>
      <w:r w:rsidRPr="006D0CC8">
        <w:rPr>
          <w:rFonts w:ascii="Times New Roman" w:cs="Times New Roman"/>
        </w:rPr>
        <w:t xml:space="preserve"> </w:t>
      </w:r>
      <w:r w:rsidR="00927230" w:rsidRPr="006D0CC8">
        <w:rPr>
          <w:rFonts w:ascii="Times New Roman" w:cs="Times New Roman"/>
        </w:rPr>
        <w:t>объема</w:t>
      </w:r>
      <w:r w:rsidR="006D0CC8" w:rsidRPr="006D0CC8">
        <w:rPr>
          <w:rFonts w:ascii="Times New Roman" w:cs="Times New Roman"/>
        </w:rPr>
        <w:t xml:space="preserve"> (количества)</w:t>
      </w:r>
      <w:r w:rsidR="00927230"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качества </w:t>
      </w:r>
      <w:r w:rsidR="008C5384">
        <w:rPr>
          <w:rFonts w:ascii="Times New Roman" w:cs="Times New Roman"/>
        </w:rPr>
        <w:t xml:space="preserve">оказываемых Услуг </w:t>
      </w:r>
      <w:r w:rsidRPr="006D0CC8">
        <w:rPr>
          <w:rFonts w:ascii="Times New Roman" w:cs="Times New Roman"/>
        </w:rPr>
        <w:t xml:space="preserve">и иных условий </w:t>
      </w:r>
      <w:r w:rsidR="00401D63" w:rsidRPr="006D0CC8">
        <w:rPr>
          <w:rFonts w:ascii="Times New Roman" w:cs="Times New Roman"/>
        </w:rPr>
        <w:t>Договора</w:t>
      </w:r>
      <w:r w:rsidRPr="006D0CC8">
        <w:rPr>
          <w:rFonts w:ascii="Times New Roman" w:cs="Times New Roman"/>
        </w:rPr>
        <w:t>;</w:t>
      </w:r>
    </w:p>
    <w:p w14:paraId="2A54A56D" w14:textId="5F63B5BE"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б) если по предложению </w:t>
      </w:r>
      <w:r w:rsidR="00094540" w:rsidRPr="006D0CC8">
        <w:rPr>
          <w:rFonts w:ascii="Times New Roman" w:cs="Times New Roman"/>
        </w:rPr>
        <w:t>З</w:t>
      </w:r>
      <w:r w:rsidRPr="006D0CC8">
        <w:rPr>
          <w:rFonts w:ascii="Times New Roman" w:cs="Times New Roman"/>
        </w:rPr>
        <w:t>аказчика увеличивается предусмотренн</w:t>
      </w:r>
      <w:r w:rsidR="00927230" w:rsidRPr="006D0CC8">
        <w:rPr>
          <w:rFonts w:ascii="Times New Roman" w:cs="Times New Roman"/>
        </w:rPr>
        <w:t>ый</w:t>
      </w:r>
      <w:r w:rsidRPr="006D0CC8">
        <w:rPr>
          <w:rFonts w:ascii="Times New Roman" w:cs="Times New Roman"/>
        </w:rPr>
        <w:t xml:space="preserve"> </w:t>
      </w:r>
      <w:r w:rsidR="00401D63"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не более чем на </w:t>
      </w:r>
      <w:r w:rsidR="003C61CA">
        <w:rPr>
          <w:rFonts w:ascii="Times New Roman" w:cs="Times New Roman"/>
        </w:rPr>
        <w:t>тридцать</w:t>
      </w:r>
      <w:r w:rsidRPr="006D0CC8">
        <w:rPr>
          <w:rFonts w:ascii="Times New Roman" w:cs="Times New Roman"/>
        </w:rPr>
        <w:t xml:space="preserve"> процентов или уменьшается предусмотренн</w:t>
      </w:r>
      <w:r w:rsidR="006D0CC8" w:rsidRPr="006D0CC8">
        <w:rPr>
          <w:rFonts w:ascii="Times New Roman" w:cs="Times New Roman"/>
        </w:rPr>
        <w:t>ый</w:t>
      </w:r>
      <w:r w:rsidRPr="006D0CC8">
        <w:rPr>
          <w:rFonts w:ascii="Times New Roman" w:cs="Times New Roman"/>
        </w:rPr>
        <w:t xml:space="preserve"> </w:t>
      </w:r>
      <w:r w:rsidR="00401D63"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оказываемых Услуг</w:t>
      </w:r>
      <w:r w:rsidRPr="006D0CC8">
        <w:rPr>
          <w:rFonts w:ascii="Times New Roman" w:cs="Times New Roman"/>
        </w:rPr>
        <w:t xml:space="preserve"> не более чем на </w:t>
      </w:r>
      <w:r w:rsidR="003C61CA">
        <w:rPr>
          <w:rFonts w:ascii="Times New Roman" w:cs="Times New Roman"/>
        </w:rPr>
        <w:t>тридцать</w:t>
      </w:r>
      <w:r w:rsidRPr="006D0CC8">
        <w:rPr>
          <w:rFonts w:ascii="Times New Roman" w:cs="Times New Roman"/>
        </w:rPr>
        <w:t xml:space="preserve"> процентов. При этом по соглашению сторон допускается изменение с учетом положений бюджетного законодательства Российской Федерации цены </w:t>
      </w:r>
      <w:r w:rsidR="00401D63" w:rsidRPr="006D0CC8">
        <w:rPr>
          <w:rFonts w:ascii="Times New Roman" w:cs="Times New Roman"/>
        </w:rPr>
        <w:t>Договора</w:t>
      </w:r>
      <w:r w:rsidRPr="006D0CC8">
        <w:rPr>
          <w:rFonts w:ascii="Times New Roman" w:cs="Times New Roman"/>
        </w:rPr>
        <w:t xml:space="preserve"> пропорционально дополнительному </w:t>
      </w:r>
      <w:r w:rsidR="006D0CC8" w:rsidRPr="006D0CC8">
        <w:rPr>
          <w:rFonts w:ascii="Times New Roman" w:cs="Times New Roman"/>
        </w:rPr>
        <w:t>объему (</w:t>
      </w:r>
      <w:r w:rsidRPr="006D0CC8">
        <w:rPr>
          <w:rFonts w:ascii="Times New Roman" w:cs="Times New Roman"/>
        </w:rPr>
        <w:t>количеству</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но не более чем на </w:t>
      </w:r>
      <w:r w:rsidR="003C61CA">
        <w:rPr>
          <w:rFonts w:ascii="Times New Roman" w:cs="Times New Roman"/>
        </w:rPr>
        <w:t>тридцать</w:t>
      </w:r>
      <w:r w:rsidRPr="006D0CC8">
        <w:rPr>
          <w:rFonts w:ascii="Times New Roman" w:cs="Times New Roman"/>
        </w:rPr>
        <w:t xml:space="preserve"> процентов цены </w:t>
      </w:r>
      <w:r w:rsidR="00FF5107" w:rsidRPr="006D0CC8">
        <w:rPr>
          <w:rFonts w:ascii="Times New Roman" w:cs="Times New Roman"/>
        </w:rPr>
        <w:t>Договора</w:t>
      </w:r>
      <w:r w:rsidRPr="006D0CC8">
        <w:rPr>
          <w:rFonts w:ascii="Times New Roman" w:cs="Times New Roman"/>
        </w:rPr>
        <w:t xml:space="preserve">. При уменьшении предусмотренного </w:t>
      </w:r>
      <w:r w:rsidR="00FF5107"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объема (</w:t>
      </w:r>
      <w:r w:rsidRPr="006D0CC8">
        <w:rPr>
          <w:rFonts w:ascii="Times New Roman" w:cs="Times New Roman"/>
        </w:rPr>
        <w:t>количества</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Стороны </w:t>
      </w:r>
      <w:r w:rsidR="00FF5107" w:rsidRPr="006D0CC8">
        <w:rPr>
          <w:rFonts w:ascii="Times New Roman" w:cs="Times New Roman"/>
        </w:rPr>
        <w:t>Договора</w:t>
      </w:r>
      <w:r w:rsidRPr="006D0CC8">
        <w:rPr>
          <w:rFonts w:ascii="Times New Roman" w:cs="Times New Roman"/>
        </w:rPr>
        <w:t xml:space="preserve"> обязаны уменьшить цену </w:t>
      </w:r>
      <w:r w:rsidR="008A1E8E" w:rsidRPr="006D0CC8">
        <w:rPr>
          <w:rFonts w:ascii="Times New Roman" w:cs="Times New Roman"/>
        </w:rPr>
        <w:t>Договора</w:t>
      </w:r>
      <w:r w:rsidRPr="006D0CC8">
        <w:rPr>
          <w:rFonts w:ascii="Times New Roman" w:cs="Times New Roman"/>
        </w:rPr>
        <w:t xml:space="preserve"> исходя из цены единицы </w:t>
      </w:r>
      <w:r w:rsidR="008C5384">
        <w:rPr>
          <w:rFonts w:ascii="Times New Roman" w:cs="Times New Roman"/>
        </w:rPr>
        <w:t>Услуги</w:t>
      </w:r>
      <w:r w:rsidRPr="006D0CC8">
        <w:rPr>
          <w:rFonts w:ascii="Times New Roman" w:cs="Times New Roman"/>
        </w:rPr>
        <w:t xml:space="preserve">. Цена единицы дополнительно </w:t>
      </w:r>
      <w:r w:rsidR="008C5384">
        <w:rPr>
          <w:rFonts w:ascii="Times New Roman" w:cs="Times New Roman"/>
        </w:rPr>
        <w:t>оказываемых Услуг</w:t>
      </w:r>
      <w:r w:rsidRPr="006D0CC8">
        <w:rPr>
          <w:rFonts w:ascii="Times New Roman" w:cs="Times New Roman"/>
        </w:rPr>
        <w:t xml:space="preserve"> при уменьшении предусмотренного </w:t>
      </w:r>
      <w:r w:rsidR="00FF5107"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объема (</w:t>
      </w:r>
      <w:r w:rsidRPr="006D0CC8">
        <w:rPr>
          <w:rFonts w:ascii="Times New Roman" w:cs="Times New Roman"/>
        </w:rPr>
        <w:t>количества</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оказываемых Услуг</w:t>
      </w:r>
      <w:r w:rsidRPr="006D0CC8">
        <w:rPr>
          <w:rFonts w:ascii="Times New Roman" w:cs="Times New Roman"/>
        </w:rPr>
        <w:t xml:space="preserve"> должна определяться как частное от деления первоначальной цены </w:t>
      </w:r>
      <w:r w:rsidR="00FF5107" w:rsidRPr="006D0CC8">
        <w:rPr>
          <w:rFonts w:ascii="Times New Roman" w:cs="Times New Roman"/>
        </w:rPr>
        <w:t>Договора</w:t>
      </w:r>
      <w:r w:rsidRPr="006D0CC8">
        <w:rPr>
          <w:rFonts w:ascii="Times New Roman" w:cs="Times New Roman"/>
        </w:rPr>
        <w:t xml:space="preserve"> на предусмотренн</w:t>
      </w:r>
      <w:r w:rsidR="006D0CC8" w:rsidRPr="006D0CC8">
        <w:rPr>
          <w:rFonts w:ascii="Times New Roman" w:cs="Times New Roman"/>
        </w:rPr>
        <w:t>ый</w:t>
      </w:r>
      <w:r w:rsidRPr="006D0CC8">
        <w:rPr>
          <w:rFonts w:ascii="Times New Roman" w:cs="Times New Roman"/>
        </w:rPr>
        <w:t xml:space="preserve"> в </w:t>
      </w:r>
      <w:r w:rsidR="00FF5107" w:rsidRPr="006D0CC8">
        <w:rPr>
          <w:rFonts w:ascii="Times New Roman" w:cs="Times New Roman"/>
        </w:rPr>
        <w:t>Договоре</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w:t>
      </w:r>
      <w:r w:rsidRPr="006D0CC8">
        <w:rPr>
          <w:rFonts w:ascii="Times New Roman" w:cs="Times New Roman"/>
        </w:rPr>
        <w:t xml:space="preserve"> так</w:t>
      </w:r>
      <w:r w:rsidR="006D0CC8" w:rsidRPr="006D0CC8">
        <w:rPr>
          <w:rFonts w:ascii="Times New Roman" w:cs="Times New Roman"/>
        </w:rPr>
        <w:t>их</w:t>
      </w:r>
      <w:r w:rsidRPr="006D0CC8">
        <w:rPr>
          <w:rFonts w:ascii="Times New Roman" w:cs="Times New Roman"/>
        </w:rPr>
        <w:t xml:space="preserve"> </w:t>
      </w:r>
      <w:r w:rsidR="008C5384">
        <w:rPr>
          <w:rFonts w:ascii="Times New Roman" w:cs="Times New Roman"/>
        </w:rPr>
        <w:t>Услуг</w:t>
      </w:r>
      <w:r w:rsidRPr="006D0CC8">
        <w:rPr>
          <w:rFonts w:ascii="Times New Roman" w:cs="Times New Roman"/>
        </w:rPr>
        <w:t>;</w:t>
      </w:r>
    </w:p>
    <w:p w14:paraId="0C5B13DA" w14:textId="4F62F5EF"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10.3. При исполнении </w:t>
      </w:r>
      <w:r w:rsidR="00FF5107" w:rsidRPr="006D0CC8">
        <w:rPr>
          <w:rFonts w:ascii="Times New Roman" w:cs="Times New Roman"/>
        </w:rPr>
        <w:t>Договора</w:t>
      </w:r>
      <w:r w:rsidRPr="006D0CC8">
        <w:rPr>
          <w:rFonts w:ascii="Times New Roman" w:cs="Times New Roman"/>
        </w:rPr>
        <w:t xml:space="preserve"> по согласованию </w:t>
      </w:r>
      <w:r w:rsidR="00FF5107" w:rsidRPr="006D0CC8">
        <w:rPr>
          <w:rFonts w:ascii="Times New Roman" w:cs="Times New Roman"/>
        </w:rPr>
        <w:t>З</w:t>
      </w:r>
      <w:r w:rsidRPr="006D0CC8">
        <w:rPr>
          <w:rFonts w:ascii="Times New Roman" w:cs="Times New Roman"/>
        </w:rPr>
        <w:t xml:space="preserve">аказчика с </w:t>
      </w:r>
      <w:r w:rsidR="008C5384">
        <w:rPr>
          <w:rFonts w:ascii="Times New Roman" w:cs="Times New Roman"/>
        </w:rPr>
        <w:t>Исполнителем</w:t>
      </w:r>
      <w:r w:rsidRPr="006D0CC8">
        <w:rPr>
          <w:rFonts w:ascii="Times New Roman" w:cs="Times New Roman"/>
        </w:rPr>
        <w:t xml:space="preserve"> допускается </w:t>
      </w:r>
      <w:r w:rsidR="008C5384">
        <w:rPr>
          <w:rFonts w:ascii="Times New Roman" w:cs="Times New Roman"/>
        </w:rPr>
        <w:t>оказание Услуг</w:t>
      </w:r>
      <w:r w:rsidRPr="006D0CC8">
        <w:rPr>
          <w:rFonts w:ascii="Times New Roman" w:cs="Times New Roman"/>
        </w:rPr>
        <w:t>, качество, технические и функциональные характеристики котор</w:t>
      </w:r>
      <w:r w:rsidR="006D0CC8" w:rsidRPr="006D0CC8">
        <w:rPr>
          <w:rFonts w:ascii="Times New Roman" w:cs="Times New Roman"/>
        </w:rPr>
        <w:t>ых</w:t>
      </w:r>
      <w:r w:rsidRPr="006D0CC8">
        <w:rPr>
          <w:rFonts w:ascii="Times New Roman" w:cs="Times New Roman"/>
        </w:rPr>
        <w:t xml:space="preserve"> являются улучшенными по сравнению с качеством и соответствующими техническими и функциональными характеристиками, указанными в </w:t>
      </w:r>
      <w:r w:rsidR="00FF5107" w:rsidRPr="006D0CC8">
        <w:rPr>
          <w:rFonts w:ascii="Times New Roman" w:cs="Times New Roman"/>
        </w:rPr>
        <w:t>Договоре</w:t>
      </w:r>
      <w:r w:rsidRPr="006D0CC8">
        <w:rPr>
          <w:rFonts w:ascii="Times New Roman" w:cs="Times New Roman"/>
        </w:rPr>
        <w:t>.</w:t>
      </w:r>
    </w:p>
    <w:p w14:paraId="1D155017"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10.4. Все изменения к </w:t>
      </w:r>
      <w:r w:rsidR="00FF5107" w:rsidRPr="006D0CC8">
        <w:rPr>
          <w:rFonts w:ascii="Times New Roman" w:cs="Times New Roman"/>
        </w:rPr>
        <w:t>Договору</w:t>
      </w:r>
      <w:r w:rsidRPr="006D0CC8">
        <w:rPr>
          <w:rFonts w:ascii="Times New Roman" w:cs="Times New Roman"/>
        </w:rPr>
        <w:t xml:space="preserve"> действительны, если они оформлены в виде дополнительного соглашения к </w:t>
      </w:r>
      <w:r w:rsidR="00FF5107" w:rsidRPr="006D0CC8">
        <w:rPr>
          <w:rFonts w:ascii="Times New Roman" w:cs="Times New Roman"/>
        </w:rPr>
        <w:t>Договору</w:t>
      </w:r>
      <w:r w:rsidRPr="006D0CC8">
        <w:rPr>
          <w:rFonts w:ascii="Times New Roman" w:cs="Times New Roman"/>
        </w:rPr>
        <w:t xml:space="preserve"> и подписаны надлежаще уполномоченными на то представителями Сторон. </w:t>
      </w:r>
    </w:p>
    <w:p w14:paraId="55AE372E"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10.5. Расторжение </w:t>
      </w:r>
      <w:r w:rsidR="00FF5107" w:rsidRPr="006D0CC8">
        <w:rPr>
          <w:rFonts w:ascii="Times New Roman" w:cs="Times New Roman"/>
        </w:rPr>
        <w:t>Договора</w:t>
      </w:r>
      <w:r w:rsidRPr="006D0CC8">
        <w:rPr>
          <w:rFonts w:ascii="Times New Roman" w:cs="Times New Roman"/>
        </w:rPr>
        <w:t xml:space="preserve"> допускается по соглашению Сторон, по решению суда, в случае одностороннего отказа стороны </w:t>
      </w:r>
      <w:r w:rsidR="0077746F" w:rsidRPr="006D0CC8">
        <w:rPr>
          <w:rFonts w:ascii="Times New Roman" w:cs="Times New Roman"/>
        </w:rPr>
        <w:t>Договора</w:t>
      </w:r>
      <w:r w:rsidRPr="006D0CC8">
        <w:rPr>
          <w:rFonts w:ascii="Times New Roman" w:cs="Times New Roman"/>
        </w:rPr>
        <w:t xml:space="preserve"> от исполнения </w:t>
      </w:r>
      <w:r w:rsidR="0077746F"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w:t>
      </w:r>
    </w:p>
    <w:p w14:paraId="1787BBBA" w14:textId="68596AFC"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10.6.</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 обязан принять решение об одностороннем отказе от исполнения </w:t>
      </w:r>
      <w:r w:rsidR="0077746F" w:rsidRPr="006D0CC8">
        <w:rPr>
          <w:rFonts w:ascii="Times New Roman" w:cs="Times New Roman"/>
        </w:rPr>
        <w:t>Договора</w:t>
      </w:r>
      <w:r w:rsidRPr="006D0CC8">
        <w:rPr>
          <w:rFonts w:ascii="Times New Roman" w:cs="Times New Roman"/>
        </w:rPr>
        <w:t xml:space="preserve"> в случае, если в ходе исполнения </w:t>
      </w:r>
      <w:r w:rsidR="0077746F" w:rsidRPr="006D0CC8">
        <w:rPr>
          <w:rFonts w:ascii="Times New Roman" w:cs="Times New Roman"/>
        </w:rPr>
        <w:t>Договора</w:t>
      </w:r>
      <w:r w:rsidRPr="006D0CC8">
        <w:rPr>
          <w:rFonts w:ascii="Times New Roman" w:cs="Times New Roman"/>
        </w:rPr>
        <w:t xml:space="preserve"> будет установлено, что </w:t>
      </w:r>
      <w:r w:rsidR="00C24945">
        <w:rPr>
          <w:rFonts w:ascii="Times New Roman" w:cs="Times New Roman"/>
        </w:rPr>
        <w:t>Исполнитель</w:t>
      </w:r>
      <w:r w:rsidRPr="006D0CC8">
        <w:rPr>
          <w:rFonts w:ascii="Times New Roman" w:cs="Times New Roman"/>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таким требованиям, что позволило ему стать победителем.</w:t>
      </w:r>
    </w:p>
    <w:p w14:paraId="4D398425" w14:textId="1BCFAAB0" w:rsidR="00DE0B88" w:rsidRDefault="00B77854" w:rsidP="00FF7256">
      <w:pPr>
        <w:shd w:val="clear" w:color="auto" w:fill="FFFFFF"/>
        <w:ind w:firstLine="709"/>
        <w:jc w:val="both"/>
        <w:rPr>
          <w:rFonts w:ascii="Times New Roman" w:cs="Times New Roman"/>
        </w:rPr>
      </w:pPr>
      <w:r w:rsidRPr="006D0CC8">
        <w:rPr>
          <w:rFonts w:ascii="Times New Roman" w:cs="Times New Roman"/>
        </w:rPr>
        <w:t>10.7.</w:t>
      </w:r>
      <w:r w:rsidR="008A1E8E" w:rsidRPr="006D0CC8">
        <w:rPr>
          <w:rFonts w:ascii="Times New Roman" w:cs="Times New Roman"/>
        </w:rPr>
        <w:t xml:space="preserve"> </w:t>
      </w:r>
      <w:r w:rsidR="00312A65" w:rsidRPr="006D0CC8">
        <w:rPr>
          <w:rFonts w:ascii="Times New Roman" w:cs="Times New Roman"/>
        </w:rPr>
        <w:t xml:space="preserve">Заказчик вправе принять решение об одностороннем отказе от исполнения </w:t>
      </w:r>
      <w:r w:rsidR="00921C81" w:rsidRPr="006D0CC8">
        <w:rPr>
          <w:rFonts w:ascii="Times New Roman" w:cs="Times New Roman"/>
        </w:rPr>
        <w:t>Договор</w:t>
      </w:r>
      <w:r w:rsidR="00312A65" w:rsidRPr="006D0CC8">
        <w:rPr>
          <w:rFonts w:ascii="Times New Roman" w:cs="Times New Roman"/>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D3F3C3" w14:textId="4D22C5F7" w:rsidR="00354545" w:rsidRPr="006D0CC8" w:rsidRDefault="00354545" w:rsidP="00FF7256">
      <w:pPr>
        <w:shd w:val="clear" w:color="auto" w:fill="FFFFFF"/>
        <w:ind w:firstLine="709"/>
        <w:jc w:val="both"/>
        <w:rPr>
          <w:rFonts w:ascii="Times New Roman" w:cs="Times New Roman"/>
        </w:rPr>
      </w:pPr>
      <w:r>
        <w:rPr>
          <w:rFonts w:ascii="Times New Roman" w:cs="Times New Roman"/>
        </w:rPr>
        <w:t xml:space="preserve">10.7.1. </w:t>
      </w:r>
      <w:r w:rsidRPr="00354545">
        <w:rPr>
          <w:rFonts w:ascii="Times New Roman" w:eastAsia="Times New Roman" w:cs="Times New Roman"/>
          <w:bdr w:val="none" w:sz="0" w:space="0" w:color="auto"/>
          <w:lang w:eastAsia="ru-RU"/>
        </w:rPr>
        <w:t xml:space="preserve">Если </w:t>
      </w:r>
      <w:r>
        <w:rPr>
          <w:rFonts w:ascii="Times New Roman" w:eastAsia="Times New Roman" w:cs="Times New Roman"/>
          <w:bdr w:val="none" w:sz="0" w:space="0" w:color="auto"/>
          <w:lang w:eastAsia="ru-RU"/>
        </w:rPr>
        <w:t>З</w:t>
      </w:r>
      <w:r w:rsidRPr="00354545">
        <w:rPr>
          <w:rFonts w:ascii="Times New Roman" w:eastAsia="Times New Roman" w:cs="Times New Roman"/>
          <w:bdr w:val="none" w:sz="0" w:space="0" w:color="auto"/>
          <w:lang w:eastAsia="ru-RU"/>
        </w:rPr>
        <w:t xml:space="preserve">аказчиком проведена экспертиза </w:t>
      </w:r>
      <w:r w:rsidR="008C5384">
        <w:rPr>
          <w:rFonts w:ascii="Times New Roman" w:eastAsia="Times New Roman" w:cs="Times New Roman"/>
          <w:bdr w:val="none" w:sz="0" w:space="0" w:color="auto"/>
          <w:lang w:eastAsia="ru-RU"/>
        </w:rPr>
        <w:t>оказанных Услуг</w:t>
      </w:r>
      <w:r w:rsidRPr="00354545">
        <w:rPr>
          <w:rFonts w:ascii="Times New Roman" w:eastAsia="Times New Roman" w:cs="Times New Roman"/>
          <w:bdr w:val="none" w:sz="0" w:space="0" w:color="auto"/>
          <w:lang w:eastAsia="ru-RU"/>
        </w:rPr>
        <w:t xml:space="preserve"> с привлечением экспертов, экспертных организаций, решение об одностороннем отказе от исполнения </w:t>
      </w:r>
      <w:r>
        <w:rPr>
          <w:rFonts w:ascii="Times New Roman" w:eastAsia="Times New Roman" w:cs="Times New Roman"/>
          <w:bdr w:val="none" w:sz="0" w:space="0" w:color="auto"/>
          <w:lang w:eastAsia="ru-RU"/>
        </w:rPr>
        <w:t>Договора может быть принято З</w:t>
      </w:r>
      <w:r w:rsidRPr="00354545">
        <w:rPr>
          <w:rFonts w:ascii="Times New Roman" w:eastAsia="Times New Roman" w:cs="Times New Roman"/>
          <w:bdr w:val="none" w:sz="0" w:space="0" w:color="auto"/>
          <w:lang w:eastAsia="ru-RU"/>
        </w:rPr>
        <w:t xml:space="preserve">аказчиком только при условии, что по результатам </w:t>
      </w:r>
      <w:r w:rsidR="008C5384">
        <w:rPr>
          <w:rFonts w:ascii="Times New Roman" w:eastAsia="Times New Roman" w:cs="Times New Roman"/>
          <w:bdr w:val="none" w:sz="0" w:space="0" w:color="auto"/>
          <w:lang w:eastAsia="ru-RU"/>
        </w:rPr>
        <w:t>оказанных услуг</w:t>
      </w:r>
      <w:r w:rsidRPr="00354545">
        <w:rPr>
          <w:rFonts w:ascii="Times New Roman" w:eastAsia="Times New Roman" w:cs="Times New Roman"/>
          <w:bdr w:val="none" w:sz="0" w:space="0" w:color="auto"/>
          <w:lang w:eastAsia="ru-RU"/>
        </w:rPr>
        <w:t xml:space="preserve"> в заключении эксперта, экспертной организации будут подтверждены нарушения условий </w:t>
      </w:r>
      <w:r>
        <w:rPr>
          <w:rFonts w:ascii="Times New Roman" w:eastAsia="Times New Roman" w:cs="Times New Roman"/>
          <w:bdr w:val="none" w:sz="0" w:space="0" w:color="auto"/>
          <w:lang w:eastAsia="ru-RU"/>
        </w:rPr>
        <w:t>Договора</w:t>
      </w:r>
      <w:r w:rsidRPr="00354545">
        <w:rPr>
          <w:rFonts w:ascii="Times New Roman" w:eastAsia="Times New Roman" w:cs="Times New Roman"/>
          <w:bdr w:val="none" w:sz="0" w:space="0" w:color="auto"/>
          <w:lang w:eastAsia="ru-RU"/>
        </w:rPr>
        <w:t xml:space="preserve">, послужившие основанием для одностороннего отказа </w:t>
      </w:r>
      <w:r>
        <w:rPr>
          <w:rFonts w:ascii="Times New Roman" w:eastAsia="Times New Roman" w:cs="Times New Roman"/>
          <w:bdr w:val="none" w:sz="0" w:space="0" w:color="auto"/>
          <w:lang w:eastAsia="ru-RU"/>
        </w:rPr>
        <w:t>З</w:t>
      </w:r>
      <w:r w:rsidRPr="00354545">
        <w:rPr>
          <w:rFonts w:ascii="Times New Roman" w:eastAsia="Times New Roman" w:cs="Times New Roman"/>
          <w:bdr w:val="none" w:sz="0" w:space="0" w:color="auto"/>
          <w:lang w:eastAsia="ru-RU"/>
        </w:rPr>
        <w:t xml:space="preserve">аказчика от исполнения </w:t>
      </w:r>
      <w:r>
        <w:rPr>
          <w:rFonts w:ascii="Times New Roman" w:eastAsia="Times New Roman" w:cs="Times New Roman"/>
          <w:bdr w:val="none" w:sz="0" w:space="0" w:color="auto"/>
          <w:lang w:eastAsia="ru-RU"/>
        </w:rPr>
        <w:t>Договора</w:t>
      </w:r>
      <w:r w:rsidRPr="00354545">
        <w:rPr>
          <w:rFonts w:ascii="Times New Roman" w:eastAsia="Times New Roman" w:cs="Times New Roman"/>
          <w:bdr w:val="none" w:sz="0" w:space="0" w:color="auto"/>
          <w:lang w:eastAsia="ru-RU"/>
        </w:rPr>
        <w:t>.</w:t>
      </w:r>
    </w:p>
    <w:p w14:paraId="328F5469" w14:textId="0B542E0E"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10.8. </w:t>
      </w:r>
      <w:r w:rsidR="00C24945">
        <w:rPr>
          <w:rFonts w:ascii="Times New Roman" w:cs="Times New Roman"/>
        </w:rPr>
        <w:t>Исполнитель</w:t>
      </w:r>
      <w:r w:rsidRPr="006D0CC8">
        <w:rPr>
          <w:rFonts w:ascii="Times New Roman" w:cs="Times New Roman"/>
        </w:rPr>
        <w:t xml:space="preserve"> вправе принять решение об одностороннем отказе от исполнения </w:t>
      </w:r>
      <w:r w:rsidR="0077746F"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 в случае неисполнения (ненадлежащего исполнения</w:t>
      </w:r>
      <w:r w:rsidR="0077746F" w:rsidRPr="006D0CC8">
        <w:rPr>
          <w:rFonts w:ascii="Times New Roman" w:cs="Times New Roman"/>
        </w:rPr>
        <w:t>)</w:t>
      </w:r>
      <w:r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аказчиком обязательств, предусмотренных в подпункт</w:t>
      </w:r>
      <w:r w:rsidR="00312A65" w:rsidRPr="006D0CC8">
        <w:rPr>
          <w:rFonts w:ascii="Times New Roman" w:cs="Times New Roman"/>
        </w:rPr>
        <w:t>е</w:t>
      </w:r>
      <w:r w:rsidRPr="006D0CC8">
        <w:rPr>
          <w:rFonts w:ascii="Times New Roman" w:cs="Times New Roman"/>
        </w:rPr>
        <w:t xml:space="preserve"> 2.1.3</w:t>
      </w:r>
      <w:r w:rsidR="00312A65" w:rsidRPr="006D0CC8">
        <w:rPr>
          <w:rFonts w:ascii="Times New Roman" w:cs="Times New Roman"/>
        </w:rPr>
        <w:t>.</w:t>
      </w:r>
      <w:r w:rsidRPr="006D0CC8">
        <w:rPr>
          <w:rFonts w:ascii="Times New Roman" w:cs="Times New Roman"/>
        </w:rPr>
        <w:t xml:space="preserve"> </w:t>
      </w:r>
      <w:r w:rsidR="0077746F" w:rsidRPr="006D0CC8">
        <w:rPr>
          <w:rFonts w:ascii="Times New Roman" w:cs="Times New Roman"/>
        </w:rPr>
        <w:t>Договор</w:t>
      </w:r>
      <w:r w:rsidR="00312A65" w:rsidRPr="006D0CC8">
        <w:rPr>
          <w:rFonts w:ascii="Times New Roman" w:cs="Times New Roman"/>
        </w:rPr>
        <w:t>а</w:t>
      </w:r>
      <w:r w:rsidRPr="006D0CC8">
        <w:rPr>
          <w:rFonts w:ascii="Times New Roman" w:cs="Times New Roman"/>
        </w:rPr>
        <w:t xml:space="preserve">. </w:t>
      </w:r>
    </w:p>
    <w:p w14:paraId="3FA6193C" w14:textId="3D70EC26"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10.9. В случае расторжения </w:t>
      </w:r>
      <w:r w:rsidR="0077746F" w:rsidRPr="006D0CC8">
        <w:rPr>
          <w:rFonts w:ascii="Times New Roman" w:cs="Times New Roman"/>
        </w:rPr>
        <w:t>Договора</w:t>
      </w:r>
      <w:r w:rsidRPr="006D0CC8">
        <w:rPr>
          <w:rFonts w:ascii="Times New Roman" w:cs="Times New Roman"/>
        </w:rPr>
        <w:t xml:space="preserve"> по любым основаниям</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 обязан оплатить </w:t>
      </w:r>
      <w:r w:rsidR="008C5384">
        <w:rPr>
          <w:rFonts w:ascii="Times New Roman" w:cs="Times New Roman"/>
        </w:rPr>
        <w:t>Исполнителю</w:t>
      </w:r>
      <w:r w:rsidRPr="006D0CC8">
        <w:rPr>
          <w:rFonts w:ascii="Times New Roman" w:cs="Times New Roman"/>
        </w:rPr>
        <w:t xml:space="preserve"> стоимость </w:t>
      </w:r>
      <w:r w:rsidR="008C5384">
        <w:rPr>
          <w:rFonts w:ascii="Times New Roman" w:cs="Times New Roman"/>
        </w:rPr>
        <w:t>Услуг</w:t>
      </w:r>
      <w:r w:rsidRPr="006D0CC8">
        <w:rPr>
          <w:rFonts w:ascii="Times New Roman" w:cs="Times New Roman"/>
        </w:rPr>
        <w:t xml:space="preserve"> надлежащего качества и соответствующего требованиям </w:t>
      </w:r>
      <w:r w:rsidR="0077746F" w:rsidRPr="006D0CC8">
        <w:rPr>
          <w:rFonts w:ascii="Times New Roman" w:cs="Times New Roman"/>
        </w:rPr>
        <w:t>З</w:t>
      </w:r>
      <w:r w:rsidRPr="006D0CC8">
        <w:rPr>
          <w:rFonts w:ascii="Times New Roman" w:cs="Times New Roman"/>
        </w:rPr>
        <w:t xml:space="preserve">аказчика, фактически </w:t>
      </w:r>
      <w:r w:rsidR="00312A65" w:rsidRPr="006D0CC8">
        <w:rPr>
          <w:rFonts w:ascii="Times New Roman" w:cs="Times New Roman"/>
        </w:rPr>
        <w:t>оказанных</w:t>
      </w:r>
      <w:r w:rsidRPr="006D0CC8">
        <w:rPr>
          <w:rFonts w:ascii="Times New Roman" w:cs="Times New Roman"/>
        </w:rPr>
        <w:t xml:space="preserve"> на момент расторжения </w:t>
      </w:r>
      <w:r w:rsidR="0077746F" w:rsidRPr="006D0CC8">
        <w:rPr>
          <w:rFonts w:ascii="Times New Roman" w:cs="Times New Roman"/>
        </w:rPr>
        <w:t>Договора</w:t>
      </w:r>
      <w:r w:rsidRPr="006D0CC8">
        <w:rPr>
          <w:rFonts w:ascii="Times New Roman" w:cs="Times New Roman"/>
        </w:rPr>
        <w:t>.</w:t>
      </w:r>
    </w:p>
    <w:p w14:paraId="6222EB83"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10.10. Если в результате издания акта органа государственной власти Российской Федерации исполнение</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аказчиком своих обязательств по </w:t>
      </w:r>
      <w:r w:rsidR="0077746F" w:rsidRPr="006D0CC8">
        <w:rPr>
          <w:rFonts w:ascii="Times New Roman" w:cs="Times New Roman"/>
        </w:rPr>
        <w:t>Договору</w:t>
      </w:r>
      <w:r w:rsidRPr="006D0CC8">
        <w:rPr>
          <w:rFonts w:ascii="Times New Roman" w:cs="Times New Roman"/>
        </w:rPr>
        <w:t xml:space="preserve"> становится невозможным полностью или частично, обязательство прекращается полност</w:t>
      </w:r>
      <w:r w:rsidR="00312A65" w:rsidRPr="006D0CC8">
        <w:rPr>
          <w:rFonts w:ascii="Times New Roman" w:cs="Times New Roman"/>
        </w:rPr>
        <w:t>ью или в соответствующей части.</w:t>
      </w:r>
    </w:p>
    <w:p w14:paraId="70B1DCD3" w14:textId="36D11442" w:rsidR="00312A65" w:rsidRPr="00E270DD" w:rsidRDefault="00312A65" w:rsidP="00FF7256">
      <w:pPr>
        <w:ind w:firstLine="709"/>
        <w:jc w:val="both"/>
        <w:rPr>
          <w:rFonts w:ascii="Times New Roman" w:cs="Times New Roman"/>
          <w:color w:val="auto"/>
        </w:rPr>
      </w:pPr>
      <w:r w:rsidRPr="00E270DD">
        <w:rPr>
          <w:rFonts w:ascii="Times New Roman" w:eastAsiaTheme="minorHAnsi" w:cs="Times New Roman"/>
          <w:color w:val="auto"/>
        </w:rPr>
        <w:t>1</w:t>
      </w:r>
      <w:r w:rsidR="003E6764" w:rsidRPr="00E270DD">
        <w:rPr>
          <w:rFonts w:ascii="Times New Roman" w:eastAsiaTheme="minorHAnsi" w:cs="Times New Roman"/>
          <w:color w:val="auto"/>
        </w:rPr>
        <w:t>0</w:t>
      </w:r>
      <w:r w:rsidRPr="00E270DD">
        <w:rPr>
          <w:rFonts w:ascii="Times New Roman" w:eastAsiaTheme="minorHAnsi" w:cs="Times New Roman"/>
          <w:color w:val="auto"/>
        </w:rPr>
        <w:t>.</w:t>
      </w:r>
      <w:r w:rsidR="003E6764" w:rsidRPr="00E270DD">
        <w:rPr>
          <w:rFonts w:ascii="Times New Roman" w:eastAsiaTheme="minorHAnsi" w:cs="Times New Roman"/>
          <w:color w:val="auto"/>
        </w:rPr>
        <w:t>11</w:t>
      </w:r>
      <w:r w:rsidRPr="00E270DD">
        <w:rPr>
          <w:rFonts w:ascii="Times New Roman" w:eastAsiaTheme="minorHAnsi" w:cs="Times New Roman"/>
          <w:color w:val="auto"/>
        </w:rPr>
        <w:t xml:space="preserve">. Изменение и(или) расторжение </w:t>
      </w:r>
      <w:r w:rsidR="00921C81" w:rsidRPr="00E270DD">
        <w:rPr>
          <w:rFonts w:ascii="Times New Roman" w:eastAsiaTheme="minorHAnsi" w:cs="Times New Roman"/>
          <w:color w:val="auto"/>
        </w:rPr>
        <w:t>Договор</w:t>
      </w:r>
      <w:r w:rsidRPr="00E270DD">
        <w:rPr>
          <w:rFonts w:ascii="Times New Roman" w:eastAsiaTheme="minorHAnsi" w:cs="Times New Roman"/>
          <w:color w:val="auto"/>
        </w:rPr>
        <w:t xml:space="preserve">а осуществляется в порядке, сроки, случаях и на условиях, установленных </w:t>
      </w:r>
      <w:r w:rsidR="003C61CA">
        <w:rPr>
          <w:rFonts w:ascii="Times New Roman" w:eastAsiaTheme="minorHAnsi" w:cs="Times New Roman"/>
          <w:color w:val="auto"/>
        </w:rPr>
        <w:t>действующим законодательством Российской Федерации</w:t>
      </w:r>
      <w:r w:rsidRPr="00E270DD">
        <w:rPr>
          <w:rFonts w:ascii="Times New Roman" w:eastAsiaTheme="minorHAnsi" w:cs="Times New Roman"/>
          <w:color w:val="auto"/>
        </w:rPr>
        <w:t>.</w:t>
      </w:r>
    </w:p>
    <w:p w14:paraId="069B7FE5" w14:textId="79E00148" w:rsidR="00DE0B88" w:rsidRDefault="00DE0B88" w:rsidP="000C4CF6">
      <w:pPr>
        <w:pStyle w:val="10"/>
        <w:spacing w:line="276" w:lineRule="auto"/>
        <w:rPr>
          <w:rFonts w:hAnsi="Times New Roman" w:cs="Times New Roman"/>
        </w:rPr>
      </w:pPr>
    </w:p>
    <w:p w14:paraId="1686360E"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11. Обеспечение исполнения </w:t>
      </w:r>
      <w:r w:rsidR="003A3117" w:rsidRPr="006D0CC8">
        <w:rPr>
          <w:rFonts w:hAnsi="Times New Roman" w:cs="Times New Roman"/>
          <w:b/>
          <w:bCs/>
        </w:rPr>
        <w:t>Договора</w:t>
      </w:r>
    </w:p>
    <w:p w14:paraId="48A94DB1" w14:textId="77777777" w:rsidR="00E701CD" w:rsidRPr="00E701CD" w:rsidRDefault="00E701CD" w:rsidP="00E701CD">
      <w:pPr>
        <w:rPr>
          <w:rFonts w:ascii="Times New Roman" w:cs="Times New Roman"/>
          <w:b/>
        </w:rPr>
      </w:pPr>
      <w:r w:rsidRPr="00E701CD">
        <w:rPr>
          <w:rFonts w:ascii="Times New Roman" w:cs="Times New Roman"/>
          <w:b/>
          <w:highlight w:val="yellow"/>
        </w:rPr>
        <w:t>[ОУ--&gt;]</w:t>
      </w:r>
    </w:p>
    <w:p w14:paraId="22164968"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[Есть Аванс / Обеспечение --&gt;]</w:t>
      </w:r>
    </w:p>
    <w:p w14:paraId="4C0AE6E8"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[При снижении цены менее 25% и наличии аванса / НМЦК менее 1 Млн и наличии аванса--&gt;]</w:t>
      </w:r>
    </w:p>
    <w:p w14:paraId="5949411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11.1. Договор заключается при условии предоставления Поставщиком обеспечения в размере __% от Начальной (максимальной) цены контракта, что составляет _______ (____________) рублей __ копеек в виде Независимой гарантии или залога денежных средств.</w:t>
      </w:r>
    </w:p>
    <w:p w14:paraId="6A534EB8"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18FFE59A"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Поставщика по Договору и еще не менее одного месяца после окончания срока исполнения обязательств по Договору. </w:t>
      </w:r>
    </w:p>
    <w:p w14:paraId="2C1808FB"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11.2.1. Независимая гарантия должна быть безотзывной и должна содержать:</w:t>
      </w:r>
    </w:p>
    <w:p w14:paraId="311D5C54"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 сумму независимой гарантии, подлежащую уплате гарантом Заказчику в случае ненадлежащего исполнения обязательств принципалом;</w:t>
      </w:r>
    </w:p>
    <w:p w14:paraId="4E6BBF82"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2) обязательства принципала, надлежащее исполнение которых обеспечивается независимой гарантией:</w:t>
      </w:r>
    </w:p>
    <w:p w14:paraId="169EB286"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highlight w:val="magenta"/>
        </w:rPr>
        <w:t>[при наличии аванса --&gt;]</w:t>
      </w:r>
    </w:p>
    <w:p w14:paraId="61337F6B"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 возврате аванса;</w:t>
      </w:r>
    </w:p>
    <w:p w14:paraId="0FAC0351"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highlight w:val="magenta"/>
        </w:rPr>
        <w:t>[&lt;-- при наличии аванса]</w:t>
      </w:r>
    </w:p>
    <w:p w14:paraId="5507ECED"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 xml:space="preserve">обязательство о предоставлении вместе с Товаром гарантии производителя и Поставщика на Товар; </w:t>
      </w:r>
    </w:p>
    <w:p w14:paraId="2C192A46"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об уплате неустойки (штрафа, пени);</w:t>
      </w:r>
    </w:p>
    <w:p w14:paraId="5C7781AA"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 поставке Товара в установленные Договором сроки;</w:t>
      </w:r>
    </w:p>
    <w:p w14:paraId="6FB6467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3EBA897E"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по возмещению убытков.</w:t>
      </w:r>
    </w:p>
    <w:p w14:paraId="1539723B"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57DFF18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4) условие, согласно которому исполнением обязательств гаранта по независимой гарантии является фактическое поступление денежных сумм на счет Заказчика;</w:t>
      </w:r>
    </w:p>
    <w:p w14:paraId="45420623"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5) срок действия независимой гарантии </w:t>
      </w:r>
    </w:p>
    <w:p w14:paraId="10F23FBD"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3883F307"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7)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90F2451"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8) перечень документов, предоставляемых Заказчиком банку одновременно с требованием об осуществлении уплаты денежной суммы по независимой гарантии, а именно: </w:t>
      </w:r>
    </w:p>
    <w:p w14:paraId="14F109ED"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расчет суммы, включаемой в требование по независимой гарантии; </w:t>
      </w:r>
    </w:p>
    <w:p w14:paraId="7E167C0C"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платежное поручение, подтверждающее перечисление бенефициаром аванса принципалу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14:paraId="3FA1C5FB"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документ, подтверждающий факт наступления гарантийного случая </w:t>
      </w:r>
    </w:p>
    <w:p w14:paraId="3C34FE22"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lastRenderedPageBreak/>
        <w:t xml:space="preserve">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 </w:t>
      </w:r>
    </w:p>
    <w:p w14:paraId="580630EC"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08FAE05"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11.2.2.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 а также документов, не предусмотренных пунктом 11.2.1 настоящего Договора.</w:t>
      </w:r>
    </w:p>
    <w:p w14:paraId="2313B8F4"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46AB38E4"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11.4. В ходе исполнения настоящего Договора Поставщик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31B2566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11.5. Денежные средства, внесенные Поставщиком на указанный Заказчиком счет в качестве обеспечения исполнения Договора, возвращаются Поставщику в течении 10 (Десяти) рабочих дней после получения от Поставщика требования на возврат денежных средств, при условии исполнения им обязательств по Договору.</w:t>
      </w:r>
    </w:p>
    <w:p w14:paraId="21A9D88E"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11.6. Заказчик возвращает денежные средства внесенные в качестве обеспечения исполнения настоящего Договора путем их перечисления на банковский счет Поставщика, реквизиты которого указаны в Договоре.</w:t>
      </w:r>
    </w:p>
    <w:p w14:paraId="0BE59455"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Поставщика.</w:t>
      </w:r>
    </w:p>
    <w:p w14:paraId="01784511"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[&lt;--При снижении цены менее 25% и наличии аванса / НМЦК менее 1 Млн и наличии аванса]</w:t>
      </w:r>
    </w:p>
    <w:p w14:paraId="7DFE5BE3"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[При снижении цены более 25% и наличии аванса, НМЦК более 1 Млн--&gt;]</w:t>
      </w:r>
    </w:p>
    <w:p w14:paraId="221814F2"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11.1. Договор заключается при условии предоставления Поставщиком обеспечения в размере __ (Обеспечение * 1,5)% от Начальной (максимальной) цены контракта, что составляет _______ (____________) рублей __ копеек в виде независимой гарантии или залога денежных средств либо обеспечения в размере __ (Обеспечение)% от Начальной (максимальной) цены контракта, что составляет _______ (____________) рублей __ копеек в виде независимой гарантии или залога денежных средств и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торговой площадки. При цена каждого из таких Договоров должна составлять не менее 50 (пятидесяти) % (процентов) цены, предложенной Поставщиком, что составляет _______ (___________) рубль __ копеек.</w:t>
      </w:r>
    </w:p>
    <w:p w14:paraId="10E84223"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393DF15D"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w:t>
      </w:r>
      <w:r w:rsidRPr="00E701CD">
        <w:rPr>
          <w:rFonts w:ascii="Times New Roman" w:cs="Times New Roman"/>
        </w:rPr>
        <w:lastRenderedPageBreak/>
        <w:t xml:space="preserve">исполнения обязательств Поставщика по Договору и еще не менее одного месяца после окончания срока исполнения обязательств по Договору. </w:t>
      </w:r>
    </w:p>
    <w:p w14:paraId="18613C8D"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11.2.1. Независимая гарантия должна быть безотзывной и должна содержать:</w:t>
      </w:r>
    </w:p>
    <w:p w14:paraId="655CB6CD"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 сумму независимой гарантии, подлежащую уплате гарантом Заказчику в случае ненадлежащего исполнения обязательств принципалом;</w:t>
      </w:r>
    </w:p>
    <w:p w14:paraId="30DDBE8D"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2) обязательства принципала, надлежащее исполнение которых обеспечивается независимой гарантией:</w:t>
      </w:r>
    </w:p>
    <w:p w14:paraId="45E3E62A"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highlight w:val="magenta"/>
        </w:rPr>
        <w:t>[при наличии аванса --&gt;]</w:t>
      </w:r>
    </w:p>
    <w:p w14:paraId="5301A2E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 возврате аванса;</w:t>
      </w:r>
    </w:p>
    <w:p w14:paraId="00D3B3B1"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highlight w:val="magenta"/>
        </w:rPr>
        <w:t>[&lt;-- при наличии аванса]</w:t>
      </w:r>
    </w:p>
    <w:p w14:paraId="54A1481E"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 xml:space="preserve">обязательство о предоставлении вместе с Товаром гарантии производителя и Поставщика на Товар; </w:t>
      </w:r>
    </w:p>
    <w:p w14:paraId="4A58974B"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об уплате неустойки (штрафа, пени);</w:t>
      </w:r>
    </w:p>
    <w:p w14:paraId="43B0E8DE"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 поставке Товара в установленные Договором сроки;</w:t>
      </w:r>
    </w:p>
    <w:p w14:paraId="74E27791"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2F11FD9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по возмещению убытков.</w:t>
      </w:r>
    </w:p>
    <w:p w14:paraId="603A9D3D"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3AF1204"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4) условие, согласно которому исполнением обязательств гаранта по независимой гарантии является фактическое поступление денежных сумм на счет Заказчика;</w:t>
      </w:r>
    </w:p>
    <w:p w14:paraId="2E52E9AA"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5) срок действия независимой гарантии </w:t>
      </w:r>
    </w:p>
    <w:p w14:paraId="3DDAD9CD"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FE26C6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7)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7C65B0F0"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8) перечень документов, предоставляемых Заказчиком банку одновременно с требованием об осуществлении уплаты денежной суммы по независимой гарантии, а именно: </w:t>
      </w:r>
    </w:p>
    <w:p w14:paraId="6441DB40"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расчет суммы, включаемой в требование по независимой гарантии; </w:t>
      </w:r>
    </w:p>
    <w:p w14:paraId="4D850E06"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платежное поручение, подтверждающее перечисление бенефициаром аванса принципалу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14:paraId="0477EBFA"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документ, подтверждающий факт наступления гарантийного случая </w:t>
      </w:r>
    </w:p>
    <w:p w14:paraId="07A4899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 </w:t>
      </w:r>
    </w:p>
    <w:p w14:paraId="4E3F79C3"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42F1D1B"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11.2.2.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 а также документов, не предусмотренных пунктом 11.2.1 настоящего Договора.</w:t>
      </w:r>
    </w:p>
    <w:p w14:paraId="4E7C8AE5"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1AE9573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11.4. В ходе исполнения настоящего Договора Поставщик вправе предоставить Заказчику обеспечение исполнения настоящего Договора, уменьшенное на размер выполненных обязательств, </w:t>
      </w:r>
      <w:r w:rsidRPr="00E701CD">
        <w:rPr>
          <w:rFonts w:ascii="Times New Roman" w:cs="Times New Roman"/>
        </w:rPr>
        <w:lastRenderedPageBreak/>
        <w:t>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04C3EBFE"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11.5. Денежные средства, внесенные Поставщиком на указанный Заказчиком счет в качестве обеспечения исполнения Договора, возвращаются Поставщику в течении 10 (Десяти) рабочих дней после получения от Поставщика требования на возврат денежных средств, при условии исполнения им обязательств по Договору.</w:t>
      </w:r>
    </w:p>
    <w:p w14:paraId="6B413148"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11.6. Заказчик возвращает денежные средства внесенные в качестве обеспечения исполнения настоящего Договора путем их перечисления на банковский счет Поставщика, реквизиты которого указаны в Договоре.</w:t>
      </w:r>
    </w:p>
    <w:p w14:paraId="3F0C9855"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Поставщика.</w:t>
      </w:r>
    </w:p>
    <w:p w14:paraId="613CD469"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[&lt;--При снижении цены более 25% и наличии аванса, НМЦК более 1 Млн]</w:t>
      </w:r>
    </w:p>
    <w:p w14:paraId="75ADB0AF"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[&lt;--Есть Аванс / Обеспечение]</w:t>
      </w:r>
    </w:p>
    <w:p w14:paraId="23602309" w14:textId="77777777" w:rsidR="00E701CD" w:rsidRPr="00E701CD" w:rsidRDefault="00E701CD" w:rsidP="00E701CD">
      <w:pPr>
        <w:widowControl w:val="0"/>
        <w:ind w:firstLine="720"/>
        <w:rPr>
          <w:rFonts w:ascii="Times New Roman" w:cs="Times New Roman"/>
        </w:rPr>
      </w:pPr>
    </w:p>
    <w:p w14:paraId="3A2CD4AE"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[Нет Аванса / Обеспечения --&gt;]</w:t>
      </w:r>
    </w:p>
    <w:p w14:paraId="64E7EAD4"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[При снижении цены менее 25% и отсутствии аванса / НМЦК менее 1 Млн--&gt;]</w:t>
      </w:r>
    </w:p>
    <w:p w14:paraId="3028BC21" w14:textId="77777777" w:rsidR="00E701CD" w:rsidRPr="00E701CD" w:rsidRDefault="00E701CD" w:rsidP="00E701CD">
      <w:pPr>
        <w:widowControl w:val="0"/>
        <w:ind w:firstLine="720"/>
        <w:rPr>
          <w:rFonts w:ascii="Times New Roman" w:cs="Times New Roman"/>
        </w:rPr>
      </w:pPr>
      <w:r w:rsidRPr="00E701CD">
        <w:rPr>
          <w:rFonts w:ascii="Times New Roman" w:cs="Times New Roman"/>
        </w:rPr>
        <w:t>11.1. Обеспечение исполнения договора не установлено.</w:t>
      </w:r>
    </w:p>
    <w:p w14:paraId="25C61428"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[&lt;--При снижении цены менее 25% и отсутствии аванса / НМЦК менее 1 Млн]</w:t>
      </w:r>
    </w:p>
    <w:p w14:paraId="3B001806"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[При снижении цены более 25% и отсутствии аванса / НМЦК более 1 Млн--&gt;]</w:t>
      </w:r>
    </w:p>
    <w:p w14:paraId="0DA681B0"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11.1. Договор заключается при условии предоставления Поставщиком обеспечения в размере 10% от Начальной (максимальной) цены контракта, что составляет _______ (____________) рублей __ копеек в виде независимой гарантии или залога денежных средств.</w:t>
      </w:r>
    </w:p>
    <w:p w14:paraId="47C9F8CE"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Поставщик освобождается от необходимости предоставлять обеспечение исполнения Договора,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торговой площадки. При цена каждого из таких Договоров должна составлять не менее 50 (пятидесяти) % (процентов) цены, предложенной Поставщиком, что составляет _______ (___________) рубль __ копеек.</w:t>
      </w:r>
    </w:p>
    <w:p w14:paraId="2A5AD5B2"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79C4E5DA"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Поставщика по Договору и еще не менее одного месяца после окончания срока исполнения обязательств по Договору. </w:t>
      </w:r>
    </w:p>
    <w:p w14:paraId="11B2D462"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11.2.1. Независимая гарантия должна быть безотзывной и должна содержать:</w:t>
      </w:r>
    </w:p>
    <w:p w14:paraId="148A7491"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 сумму независимой гарантии, подлежащую уплате гарантом Заказчику в случае ненадлежащего исполнения обязательств принципалом;</w:t>
      </w:r>
    </w:p>
    <w:p w14:paraId="1EA6A4A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2) обязательства принципала, надлежащее исполнение которых обеспечивается независимой гарантией:</w:t>
      </w:r>
    </w:p>
    <w:p w14:paraId="7A07B3E5"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highlight w:val="magenta"/>
        </w:rPr>
        <w:t>[при наличии аванса --&gt;]</w:t>
      </w:r>
    </w:p>
    <w:p w14:paraId="148D437E"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 возврате аванса;</w:t>
      </w:r>
    </w:p>
    <w:p w14:paraId="0A62F073"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highlight w:val="magenta"/>
        </w:rPr>
        <w:t>[&lt;-- при наличии аванса]</w:t>
      </w:r>
    </w:p>
    <w:p w14:paraId="10AF1DAF"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 xml:space="preserve">обязательство о предоставлении вместе с Товаром гарантии производителя и Поставщика на Товар; </w:t>
      </w:r>
    </w:p>
    <w:p w14:paraId="29127501"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об уплате неустойки (штрафа, пени);</w:t>
      </w:r>
    </w:p>
    <w:p w14:paraId="441F6435"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 поставке Товара в установленные Договором сроки;</w:t>
      </w:r>
    </w:p>
    <w:p w14:paraId="03540B9E"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lastRenderedPageBreak/>
        <w:t>•</w:t>
      </w:r>
      <w:r w:rsidRPr="00E701CD">
        <w:rPr>
          <w:rFonts w:ascii="Times New Roman" w:cs="Times New Roman"/>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4A4E4F04"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по возмещению убытков.</w:t>
      </w:r>
    </w:p>
    <w:p w14:paraId="393A2326"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0663395B"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4) условие, согласно которому исполнением обязательств гаранта по независимой гарантии является фактическое поступление денежных сумм на счет Заказчика;</w:t>
      </w:r>
    </w:p>
    <w:p w14:paraId="279C15A7"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5) срок действия независимой гарантии </w:t>
      </w:r>
    </w:p>
    <w:p w14:paraId="29F766FC"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133697AF"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7)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065C8A7"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8) перечень документов, предоставляемых Заказчиком банку одновременно с требованием об осуществлении уплаты денежной суммы по независимой гарантии, а именно: </w:t>
      </w:r>
    </w:p>
    <w:p w14:paraId="4BCF6B5C"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расчет суммы, включаемой в требование по независимой гарантии; </w:t>
      </w:r>
    </w:p>
    <w:p w14:paraId="6F568734"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платежное поручение, подтверждающее перечисление бенефициаром аванса принципалу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14:paraId="658DCD7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документ, подтверждающий факт наступления гарантийного случая </w:t>
      </w:r>
    </w:p>
    <w:p w14:paraId="0C109744"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 </w:t>
      </w:r>
    </w:p>
    <w:p w14:paraId="7387CC4A"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BB522C0"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11.2.2.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 а также документов, не предусмотренных пунктом 11.2.1 настоящего Договора.</w:t>
      </w:r>
    </w:p>
    <w:p w14:paraId="2F0300EF"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21479ADB"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11.4. В ходе исполнения настоящего Договора Поставщик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530C88B7"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11.5. Денежные средства, внесенные Поставщиком на указанный Заказчиком счет в качестве обеспечения исполнения Договора, возвращаются Поставщику в течении 10 (Десяти) рабочих дней после получения от Поставщика требования на возврат денежных средств, при условии исполнения им обязательств по Договору.</w:t>
      </w:r>
    </w:p>
    <w:p w14:paraId="22E5C76C"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11.6. Заказчик возвращает денежные средства внесенные в качестве обеспечения исполнения настоящего Договора путем их перечисления на банковский счет Поставщика, реквизиты которого указаны в Договоре.</w:t>
      </w:r>
    </w:p>
    <w:p w14:paraId="64204623"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Поставщика.</w:t>
      </w:r>
    </w:p>
    <w:p w14:paraId="452F86A1"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[&lt;--При снижении цены более 25% и отсутствии аванса / НМЦК более 1 Млн]</w:t>
      </w:r>
    </w:p>
    <w:p w14:paraId="4B4CA721"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lastRenderedPageBreak/>
        <w:t>[&lt;--Нет Аванса / Обеспечения]</w:t>
      </w:r>
    </w:p>
    <w:p w14:paraId="56B47241" w14:textId="77777777" w:rsidR="00E701CD" w:rsidRPr="00E701CD" w:rsidRDefault="00E701CD" w:rsidP="00E701CD">
      <w:pPr>
        <w:rPr>
          <w:rFonts w:ascii="Times New Roman" w:cs="Times New Roman"/>
          <w:b/>
        </w:rPr>
      </w:pPr>
      <w:r w:rsidRPr="00E701CD">
        <w:rPr>
          <w:rFonts w:ascii="Times New Roman" w:cs="Times New Roman"/>
          <w:b/>
        </w:rPr>
        <w:tab/>
      </w:r>
      <w:r w:rsidRPr="00E701CD">
        <w:rPr>
          <w:rFonts w:ascii="Times New Roman" w:cs="Times New Roman"/>
          <w:b/>
          <w:highlight w:val="yellow"/>
        </w:rPr>
        <w:t>[&lt;--ОУ]</w:t>
      </w:r>
    </w:p>
    <w:p w14:paraId="63901C93" w14:textId="77777777" w:rsidR="00E701CD" w:rsidRPr="00E701CD" w:rsidRDefault="00E701CD" w:rsidP="00E701CD">
      <w:pPr>
        <w:rPr>
          <w:rFonts w:ascii="Times New Roman" w:cs="Times New Roman"/>
          <w:b/>
        </w:rPr>
      </w:pPr>
    </w:p>
    <w:p w14:paraId="2AA52200" w14:textId="77777777" w:rsidR="00E701CD" w:rsidRPr="00E701CD" w:rsidRDefault="00E701CD" w:rsidP="00E701CD">
      <w:pPr>
        <w:ind w:firstLine="720"/>
        <w:jc w:val="both"/>
        <w:rPr>
          <w:rFonts w:ascii="Times New Roman" w:cs="Times New Roman"/>
          <w:b/>
          <w:bCs/>
          <w:highlight w:val="yellow"/>
        </w:rPr>
      </w:pPr>
      <w:r w:rsidRPr="00E701CD">
        <w:rPr>
          <w:rFonts w:ascii="Times New Roman" w:cs="Times New Roman"/>
          <w:b/>
          <w:bCs/>
          <w:highlight w:val="yellow"/>
        </w:rPr>
        <w:t>[СМП--&gt;]</w:t>
      </w:r>
    </w:p>
    <w:p w14:paraId="1C161160"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[При отсутствии аванса --&gt;]</w:t>
      </w:r>
    </w:p>
    <w:p w14:paraId="15A54C45" w14:textId="77777777" w:rsidR="00E701CD" w:rsidRPr="00E701CD" w:rsidRDefault="00E701CD" w:rsidP="00E701CD">
      <w:pPr>
        <w:widowControl w:val="0"/>
        <w:ind w:firstLine="720"/>
        <w:rPr>
          <w:rFonts w:ascii="Times New Roman" w:cs="Times New Roman"/>
        </w:rPr>
      </w:pPr>
      <w:r w:rsidRPr="00E701CD">
        <w:rPr>
          <w:rFonts w:ascii="Times New Roman" w:cs="Times New Roman"/>
        </w:rPr>
        <w:t>11.1. Обеспечение исполнения договора не установлено.</w:t>
      </w:r>
    </w:p>
    <w:p w14:paraId="016BB5FB"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[&lt;--При отсутствии аванса]</w:t>
      </w:r>
    </w:p>
    <w:p w14:paraId="1C311988"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[При наличии аванса--&gt;]</w:t>
      </w:r>
    </w:p>
    <w:p w14:paraId="22AD247E"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11.1. Договор заключается при условии предоставления Поставщиком обеспечения в размере __% от цены Договора, что составляет _______ (____________) рублей __ копеек в виде независимой гарантии или залога денежных средств.</w:t>
      </w:r>
    </w:p>
    <w:p w14:paraId="675DA996"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0F3FBD58"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Поставщика по Договору и еще не менее одного месяца после окончания срока исполнения обязательств по Договору. </w:t>
      </w:r>
    </w:p>
    <w:p w14:paraId="1B4F8CAC"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11.2.1. Независимая гарантия должна быть безотзывной и должна содержать:</w:t>
      </w:r>
    </w:p>
    <w:p w14:paraId="55D462B2"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 сумму независимой гарантии, подлежащую уплате гарантом Заказчику в случае ненадлежащего исполнения обязательств принципалом;</w:t>
      </w:r>
    </w:p>
    <w:p w14:paraId="4FDB3A0E"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2) обязательства принципала, надлежащее исполнение которых обеспечивается независимой гарантией:</w:t>
      </w:r>
    </w:p>
    <w:p w14:paraId="284EFA70"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 возврате аванса;</w:t>
      </w:r>
    </w:p>
    <w:p w14:paraId="78EA5BDF"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 xml:space="preserve">обязательство о предоставлении вместе с Товаром гарантии производителя и Поставщика на Товар; </w:t>
      </w:r>
    </w:p>
    <w:p w14:paraId="51D37B43"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об уплате неустойки (штрафа, пени);</w:t>
      </w:r>
    </w:p>
    <w:p w14:paraId="392C9FEB"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 поставке Товара в установленные Договором сроки;</w:t>
      </w:r>
    </w:p>
    <w:p w14:paraId="7FFFC765"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12916368"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w:t>
      </w:r>
      <w:r w:rsidRPr="00E701CD">
        <w:rPr>
          <w:rFonts w:ascii="Times New Roman" w:cs="Times New Roman"/>
        </w:rPr>
        <w:tab/>
        <w:t>обязательство по возмещению убытков.</w:t>
      </w:r>
    </w:p>
    <w:p w14:paraId="6E9F4E0B"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7081DDDA"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4) условие, согласно которому исполнением обязательств гаранта по независимой гарантии является фактическое поступление денежных сумм на счет Заказчика;</w:t>
      </w:r>
    </w:p>
    <w:p w14:paraId="4128D6BA"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5) срок действия независимой гарантии </w:t>
      </w:r>
    </w:p>
    <w:p w14:paraId="56C27203"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7C9CD220"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7)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7360B30"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8) перечень документов, предоставляемых Заказчиком банку одновременно с требованием об осуществлении уплаты денежной суммы по независимой гарантии, а именно: </w:t>
      </w:r>
    </w:p>
    <w:p w14:paraId="5F580A20"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расчет суммы, включаемой в требование по независимой гарантии; </w:t>
      </w:r>
    </w:p>
    <w:p w14:paraId="4F8957B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платежное поручение, подтверждающее перечисление бенефициаром аванса принципалу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14:paraId="62F735D6"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документ, подтверждающий факт наступления гарантийного случая </w:t>
      </w:r>
    </w:p>
    <w:p w14:paraId="40D94695"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 xml:space="preserve">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 </w:t>
      </w:r>
    </w:p>
    <w:p w14:paraId="6A7594EC"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lastRenderedPageBreak/>
        <w:t>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BDF16EC"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11.2.2.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 а также документов, не предусмотренных пунктом 11.2.1 настоящего Договора.</w:t>
      </w:r>
    </w:p>
    <w:p w14:paraId="787F38DE"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43B59462"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11.4. В ходе исполнения настоящего Договора Поставщик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280A57A2"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11.5. Денежные средства, внесенные Поставщиком на указанный Заказчиком счет в качестве обеспечения исполнения Договора, возвращаются Поставщику в течении 10 (Десяти) рабочих дней после получения от Поставщика требования на возврат денежных средств, при условии исполнения им обязательств по Договору.</w:t>
      </w:r>
    </w:p>
    <w:p w14:paraId="2FD0A823"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11.6. Заказчик возвращает денежные средства внесенные в качестве обеспечения исполнения настоящего Договора путем их перечисления на банковский счет Поставщика, реквизиты которого указаны в Договоре.</w:t>
      </w:r>
    </w:p>
    <w:p w14:paraId="72CF08B9" w14:textId="77777777" w:rsidR="00E701CD" w:rsidRPr="00E701CD" w:rsidRDefault="00E701CD" w:rsidP="00E701CD">
      <w:pPr>
        <w:shd w:val="clear" w:color="auto" w:fill="FFFFFF"/>
        <w:ind w:firstLine="709"/>
        <w:jc w:val="both"/>
        <w:rPr>
          <w:rFonts w:ascii="Times New Roman" w:cs="Times New Roman"/>
        </w:rPr>
      </w:pPr>
      <w:r w:rsidRPr="00E701CD">
        <w:rPr>
          <w:rFonts w:ascii="Times New Roman" w:cs="Times New Roman"/>
        </w:rPr>
        <w:t>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Поставщика.</w:t>
      </w:r>
    </w:p>
    <w:p w14:paraId="0B8EA263" w14:textId="77777777" w:rsidR="00E701CD" w:rsidRPr="00E701CD" w:rsidRDefault="00E701CD" w:rsidP="00E701CD">
      <w:pPr>
        <w:widowControl w:val="0"/>
        <w:ind w:firstLine="720"/>
        <w:rPr>
          <w:rFonts w:ascii="Times New Roman" w:cs="Times New Roman"/>
        </w:rPr>
      </w:pPr>
      <w:r w:rsidRPr="00E701CD">
        <w:rPr>
          <w:rFonts w:ascii="Times New Roman" w:cs="Times New Roman"/>
          <w:highlight w:val="yellow"/>
        </w:rPr>
        <w:t>[&lt;--При наличии аванса]</w:t>
      </w:r>
    </w:p>
    <w:p w14:paraId="79F86922" w14:textId="77777777" w:rsidR="00E701CD" w:rsidRPr="00E701CD" w:rsidRDefault="00E701CD" w:rsidP="00E701CD">
      <w:pPr>
        <w:ind w:firstLine="720"/>
        <w:jc w:val="both"/>
        <w:rPr>
          <w:rFonts w:ascii="Times New Roman" w:cs="Times New Roman"/>
          <w:b/>
          <w:bCs/>
        </w:rPr>
      </w:pPr>
      <w:r w:rsidRPr="00E701CD">
        <w:rPr>
          <w:rFonts w:ascii="Times New Roman" w:cs="Times New Roman"/>
          <w:b/>
          <w:bCs/>
          <w:highlight w:val="yellow"/>
        </w:rPr>
        <w:t>[&lt;--СМП]</w:t>
      </w:r>
    </w:p>
    <w:p w14:paraId="2E0E23B4" w14:textId="3961310E" w:rsidR="00947D6D" w:rsidRPr="003C61CA" w:rsidRDefault="00947D6D" w:rsidP="00FF7256">
      <w:pPr>
        <w:shd w:val="clear" w:color="auto" w:fill="FFFFFF"/>
        <w:ind w:firstLine="709"/>
        <w:jc w:val="both"/>
        <w:rPr>
          <w:rFonts w:ascii="Times New Roman" w:cs="Times New Roman"/>
        </w:rPr>
      </w:pPr>
    </w:p>
    <w:p w14:paraId="182BC6F8" w14:textId="383471E8"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2</w:t>
      </w:r>
      <w:r w:rsidRPr="006D0CC8">
        <w:rPr>
          <w:rFonts w:hAnsi="Times New Roman" w:cs="Times New Roman"/>
          <w:b/>
          <w:bCs/>
        </w:rPr>
        <w:t>. Порядок разрешения споров</w:t>
      </w:r>
    </w:p>
    <w:p w14:paraId="627CE0D9" w14:textId="336321D5" w:rsidR="00DE0B88" w:rsidRPr="006D0CC8" w:rsidRDefault="00B77854" w:rsidP="00FF7256">
      <w:pPr>
        <w:pStyle w:val="a9"/>
        <w:ind w:firstLine="708"/>
        <w:jc w:val="both"/>
        <w:rPr>
          <w:rFonts w:ascii="Times New Roman" w:eastAsia="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2</w:t>
      </w:r>
      <w:r w:rsidRPr="006D0CC8">
        <w:rPr>
          <w:rFonts w:ascii="Times New Roman" w:hAnsi="Times New Roman" w:cs="Times New Roman"/>
          <w:sz w:val="24"/>
          <w:szCs w:val="24"/>
        </w:rPr>
        <w:t xml:space="preserve">.1. Все споры и разногласия, возникающие при исполнении </w:t>
      </w:r>
      <w:r w:rsidR="002D2839"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решаются Сторонами путем переговоров. При невозможности достижения соглашения Сторон споры и разногласия, возникающие при исполнении </w:t>
      </w:r>
      <w:r w:rsidR="009D5EDD"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подлежат разрешению в Арбитражном суде г. Москвы в порядке, предусмотренном действующим законодательством Российской Федерации. </w:t>
      </w:r>
    </w:p>
    <w:p w14:paraId="6BCACCFB" w14:textId="460AF88D" w:rsidR="00DE0B88" w:rsidRPr="006D0CC8" w:rsidRDefault="00B77854" w:rsidP="00FF7256">
      <w:pPr>
        <w:pStyle w:val="a9"/>
        <w:ind w:firstLine="708"/>
        <w:jc w:val="both"/>
        <w:rPr>
          <w:rFonts w:ascii="Times New Roman" w:eastAsia="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2</w:t>
      </w:r>
      <w:r w:rsidRPr="006D0CC8">
        <w:rPr>
          <w:rFonts w:ascii="Times New Roman" w:hAnsi="Times New Roman" w:cs="Times New Roman"/>
          <w:sz w:val="24"/>
          <w:szCs w:val="24"/>
        </w:rPr>
        <w:t xml:space="preserve">.2. Досудебный порядок урегулирования споров, предусматривающий направление претензии контрагенту, является обязательным. </w:t>
      </w:r>
    </w:p>
    <w:p w14:paraId="5E26A574" w14:textId="21D11950" w:rsidR="00DE0B88" w:rsidRPr="006D0CC8" w:rsidRDefault="003E6764" w:rsidP="00FF7256">
      <w:pPr>
        <w:pStyle w:val="a9"/>
        <w:ind w:firstLine="708"/>
        <w:jc w:val="both"/>
        <w:rPr>
          <w:rFonts w:ascii="Times New Roman" w:eastAsia="Times New Roman" w:hAnsi="Times New Roman" w:cs="Times New Roman"/>
          <w:sz w:val="24"/>
          <w:szCs w:val="24"/>
        </w:rPr>
      </w:pPr>
      <w:r>
        <w:rPr>
          <w:rFonts w:ascii="Times New Roman" w:hAnsi="Times New Roman" w:cs="Times New Roman"/>
          <w:sz w:val="24"/>
          <w:szCs w:val="24"/>
        </w:rPr>
        <w:t>1</w:t>
      </w:r>
      <w:r w:rsidR="00864962">
        <w:rPr>
          <w:rFonts w:ascii="Times New Roman" w:hAnsi="Times New Roman" w:cs="Times New Roman"/>
          <w:sz w:val="24"/>
          <w:szCs w:val="24"/>
        </w:rPr>
        <w:t>2</w:t>
      </w:r>
      <w:r>
        <w:rPr>
          <w:rFonts w:ascii="Times New Roman" w:hAnsi="Times New Roman" w:cs="Times New Roman"/>
          <w:sz w:val="24"/>
          <w:szCs w:val="24"/>
        </w:rPr>
        <w:t xml:space="preserve">.3. </w:t>
      </w:r>
      <w:r w:rsidR="00B77854" w:rsidRPr="006D0CC8">
        <w:rPr>
          <w:rFonts w:ascii="Times New Roman" w:hAnsi="Times New Roman" w:cs="Times New Roman"/>
          <w:sz w:val="24"/>
          <w:szCs w:val="24"/>
        </w:rPr>
        <w:t xml:space="preserve">Все возможные претензии по </w:t>
      </w:r>
      <w:r w:rsidR="002D2839" w:rsidRPr="006D0CC8">
        <w:rPr>
          <w:rFonts w:ascii="Times New Roman" w:hAnsi="Times New Roman" w:cs="Times New Roman"/>
          <w:sz w:val="24"/>
          <w:szCs w:val="24"/>
        </w:rPr>
        <w:t>Договору</w:t>
      </w:r>
      <w:r w:rsidR="00B77854" w:rsidRPr="006D0CC8">
        <w:rPr>
          <w:rFonts w:ascii="Times New Roman" w:hAnsi="Times New Roman" w:cs="Times New Roman"/>
          <w:sz w:val="24"/>
          <w:szCs w:val="24"/>
        </w:rPr>
        <w:t xml:space="preserve"> должны быть направлены в адрес недобросовестной Стороны. Сторона, которой предъявлена претензия, обязана в течение 15 (</w:t>
      </w:r>
      <w:r w:rsidR="000C4CF6" w:rsidRPr="006D0CC8">
        <w:rPr>
          <w:rFonts w:ascii="Times New Roman" w:hAnsi="Times New Roman" w:cs="Times New Roman"/>
          <w:sz w:val="24"/>
          <w:szCs w:val="24"/>
        </w:rPr>
        <w:t>П</w:t>
      </w:r>
      <w:r w:rsidR="00B77854" w:rsidRPr="006D0CC8">
        <w:rPr>
          <w:rFonts w:ascii="Times New Roman" w:hAnsi="Times New Roman" w:cs="Times New Roman"/>
          <w:sz w:val="24"/>
          <w:szCs w:val="24"/>
        </w:rPr>
        <w:t>ятнадцати) дней с момента ее получения рассмотреть такую претензию и сообщить о своем решении другой Стороне путем направления ответа в письменной форме.</w:t>
      </w:r>
    </w:p>
    <w:p w14:paraId="0BA63F1E" w14:textId="77777777" w:rsidR="00DE0B88" w:rsidRPr="006D0CC8" w:rsidRDefault="00DE0B88" w:rsidP="000C4CF6">
      <w:pPr>
        <w:spacing w:line="276" w:lineRule="auto"/>
        <w:ind w:firstLine="709"/>
        <w:jc w:val="both"/>
        <w:rPr>
          <w:rFonts w:ascii="Times New Roman" w:cs="Times New Roman"/>
        </w:rPr>
      </w:pPr>
    </w:p>
    <w:p w14:paraId="03D00B90" w14:textId="34D4A306"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3</w:t>
      </w:r>
      <w:r w:rsidRPr="006D0CC8">
        <w:rPr>
          <w:rFonts w:hAnsi="Times New Roman" w:cs="Times New Roman"/>
          <w:b/>
          <w:bCs/>
        </w:rPr>
        <w:t xml:space="preserve">. </w:t>
      </w:r>
      <w:r w:rsidR="00C17019" w:rsidRPr="006D0CC8">
        <w:rPr>
          <w:rFonts w:hAnsi="Times New Roman" w:cs="Times New Roman"/>
          <w:b/>
          <w:bCs/>
        </w:rPr>
        <w:t>Срок действия Договора</w:t>
      </w:r>
    </w:p>
    <w:p w14:paraId="5F58467D" w14:textId="0D9DCF14" w:rsidR="00DE0B88" w:rsidRPr="006D0CC8" w:rsidRDefault="00B77854" w:rsidP="00FF7256">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3</w:t>
      </w:r>
      <w:r w:rsidRPr="006D0CC8">
        <w:rPr>
          <w:rFonts w:ascii="Times New Roman" w:hAnsi="Times New Roman" w:cs="Times New Roman"/>
          <w:sz w:val="24"/>
          <w:szCs w:val="24"/>
        </w:rPr>
        <w:t xml:space="preserve">.1. </w:t>
      </w:r>
      <w:r w:rsidR="00C17019" w:rsidRPr="006D0CC8">
        <w:rPr>
          <w:rFonts w:ascii="Times New Roman" w:hAnsi="Times New Roman" w:cs="Times New Roman"/>
          <w:sz w:val="24"/>
          <w:szCs w:val="24"/>
        </w:rPr>
        <w:t>Договор</w:t>
      </w:r>
      <w:r w:rsidRPr="006D0CC8">
        <w:rPr>
          <w:rFonts w:ascii="Times New Roman" w:hAnsi="Times New Roman" w:cs="Times New Roman"/>
          <w:sz w:val="24"/>
          <w:szCs w:val="24"/>
        </w:rPr>
        <w:t xml:space="preserve"> вступает в силу с момента </w:t>
      </w:r>
      <w:r w:rsidR="00C20526">
        <w:rPr>
          <w:rFonts w:ascii="Times New Roman" w:hAnsi="Times New Roman" w:cs="Times New Roman"/>
          <w:sz w:val="24"/>
          <w:szCs w:val="24"/>
        </w:rPr>
        <w:t>его подписания</w:t>
      </w:r>
      <w:r w:rsidRPr="006D0CC8">
        <w:rPr>
          <w:rFonts w:ascii="Times New Roman" w:hAnsi="Times New Roman" w:cs="Times New Roman"/>
          <w:sz w:val="24"/>
          <w:szCs w:val="24"/>
        </w:rPr>
        <w:t xml:space="preserve"> и действует до </w:t>
      </w:r>
      <w:r w:rsidR="00F458BE" w:rsidRPr="006D0CC8">
        <w:rPr>
          <w:rFonts w:ascii="Times New Roman" w:hAnsi="Times New Roman" w:cs="Times New Roman"/>
          <w:sz w:val="24"/>
          <w:szCs w:val="24"/>
          <w:highlight w:val="green"/>
        </w:rPr>
        <w:t>__ _______20</w:t>
      </w:r>
      <w:r w:rsidR="003F79E6">
        <w:rPr>
          <w:rFonts w:ascii="Times New Roman" w:hAnsi="Times New Roman" w:cs="Times New Roman"/>
          <w:sz w:val="24"/>
          <w:szCs w:val="24"/>
          <w:highlight w:val="green"/>
        </w:rPr>
        <w:t>2</w:t>
      </w:r>
      <w:r w:rsidR="00F458BE" w:rsidRPr="006D0CC8">
        <w:rPr>
          <w:rFonts w:ascii="Times New Roman" w:hAnsi="Times New Roman" w:cs="Times New Roman"/>
          <w:sz w:val="24"/>
          <w:szCs w:val="24"/>
          <w:highlight w:val="green"/>
        </w:rPr>
        <w:t>_</w:t>
      </w:r>
      <w:r w:rsidR="00F458BE" w:rsidRPr="006D0CC8">
        <w:rPr>
          <w:rFonts w:ascii="Times New Roman" w:hAnsi="Times New Roman" w:cs="Times New Roman"/>
          <w:sz w:val="24"/>
          <w:szCs w:val="24"/>
        </w:rPr>
        <w:t xml:space="preserve"> </w:t>
      </w:r>
      <w:r w:rsidRPr="006D0CC8">
        <w:rPr>
          <w:rFonts w:ascii="Times New Roman" w:hAnsi="Times New Roman" w:cs="Times New Roman"/>
          <w:sz w:val="24"/>
          <w:szCs w:val="24"/>
        </w:rPr>
        <w:t>г. включительно, а в части осуществления оплаты и гарантийных обязательств – до полного исполнения обязательств.</w:t>
      </w:r>
    </w:p>
    <w:p w14:paraId="58950592" w14:textId="77777777" w:rsidR="00DE0B88" w:rsidRPr="006D0CC8" w:rsidRDefault="00DE0B88" w:rsidP="000C4CF6">
      <w:pPr>
        <w:pStyle w:val="10"/>
        <w:spacing w:line="276" w:lineRule="auto"/>
        <w:rPr>
          <w:rFonts w:hAnsi="Times New Roman" w:cs="Times New Roman"/>
        </w:rPr>
      </w:pPr>
    </w:p>
    <w:p w14:paraId="68039BE9" w14:textId="68CCB2A4" w:rsidR="0021782E"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4</w:t>
      </w:r>
      <w:r w:rsidRPr="006D0CC8">
        <w:rPr>
          <w:rFonts w:hAnsi="Times New Roman" w:cs="Times New Roman"/>
          <w:b/>
          <w:bCs/>
        </w:rPr>
        <w:t xml:space="preserve">. </w:t>
      </w:r>
      <w:r w:rsidR="00A10C37" w:rsidRPr="006D0CC8">
        <w:rPr>
          <w:rFonts w:hAnsi="Times New Roman" w:cs="Times New Roman"/>
          <w:b/>
          <w:bCs/>
        </w:rPr>
        <w:t>Конфиденциальность</w:t>
      </w:r>
    </w:p>
    <w:p w14:paraId="6D812CBB" w14:textId="3EB71681" w:rsidR="0021782E" w:rsidRPr="006D0CC8" w:rsidRDefault="001E1FEB" w:rsidP="0021782E">
      <w:pPr>
        <w:pStyle w:val="10"/>
        <w:spacing w:line="240" w:lineRule="auto"/>
        <w:rPr>
          <w:rFonts w:hAnsi="Times New Roman" w:cs="Times New Roman"/>
          <w:bCs/>
          <w:color w:val="000000" w:themeColor="text1"/>
        </w:rPr>
      </w:pPr>
      <w:r w:rsidRPr="006D0CC8">
        <w:rPr>
          <w:rFonts w:hAnsi="Times New Roman" w:cs="Times New Roman"/>
          <w:bCs/>
          <w:color w:val="000000" w:themeColor="text1"/>
        </w:rPr>
        <w:t>1</w:t>
      </w:r>
      <w:r w:rsidR="00864962">
        <w:rPr>
          <w:rFonts w:hAnsi="Times New Roman" w:cs="Times New Roman"/>
          <w:bCs/>
          <w:color w:val="000000" w:themeColor="text1"/>
        </w:rPr>
        <w:t>4</w:t>
      </w:r>
      <w:r w:rsidRPr="006D0CC8">
        <w:rPr>
          <w:rFonts w:hAnsi="Times New Roman" w:cs="Times New Roman"/>
          <w:bCs/>
          <w:color w:val="000000" w:themeColor="text1"/>
        </w:rPr>
        <w:t>.1</w:t>
      </w:r>
      <w:r w:rsidR="0021782E" w:rsidRPr="006D0CC8">
        <w:rPr>
          <w:rFonts w:hAnsi="Times New Roman" w:cs="Times New Roman"/>
          <w:bCs/>
          <w:color w:val="000000" w:themeColor="text1"/>
        </w:rPr>
        <w:t>.</w:t>
      </w:r>
      <w:r w:rsidR="0021782E" w:rsidRPr="006D0CC8">
        <w:rPr>
          <w:rFonts w:hAnsi="Times New Roman" w:cs="Times New Roman"/>
          <w:bCs/>
          <w:color w:val="000000" w:themeColor="text1"/>
        </w:rPr>
        <w:tab/>
      </w:r>
      <w:r w:rsidR="00C24945">
        <w:rPr>
          <w:rFonts w:hAnsi="Times New Roman" w:cs="Times New Roman"/>
          <w:bCs/>
          <w:color w:val="000000" w:themeColor="text1"/>
        </w:rPr>
        <w:t>Исполнитель</w:t>
      </w:r>
      <w:r w:rsidR="0021782E" w:rsidRPr="006D0CC8">
        <w:rPr>
          <w:rFonts w:hAnsi="Times New Roman" w:cs="Times New Roman"/>
          <w:bCs/>
          <w:color w:val="000000" w:themeColor="text1"/>
        </w:rPr>
        <w:t xml:space="preserve"> обязан обеспечить сохранение получаемой от Заказчика конфиденциальной информации привлекаемыми к исполнению Договора работниками </w:t>
      </w:r>
      <w:r w:rsidR="008C5384">
        <w:rPr>
          <w:rFonts w:hAnsi="Times New Roman" w:cs="Times New Roman"/>
          <w:bCs/>
          <w:color w:val="000000" w:themeColor="text1"/>
        </w:rPr>
        <w:t>Исполнителя</w:t>
      </w:r>
      <w:r w:rsidR="0021782E" w:rsidRPr="006D0CC8">
        <w:rPr>
          <w:rFonts w:hAnsi="Times New Roman" w:cs="Times New Roman"/>
          <w:bCs/>
          <w:color w:val="000000" w:themeColor="text1"/>
        </w:rPr>
        <w:t xml:space="preserve">, его представителями и консультантами (лицами, привлекаемыми Сторонами для оказания юридических, бухгалтерских, аудиторских и прочих консультационных услуг); при этом </w:t>
      </w:r>
      <w:r w:rsidR="00C24945">
        <w:rPr>
          <w:rFonts w:hAnsi="Times New Roman" w:cs="Times New Roman"/>
          <w:bCs/>
          <w:color w:val="000000" w:themeColor="text1"/>
        </w:rPr>
        <w:lastRenderedPageBreak/>
        <w:t>Исполнитель</w:t>
      </w:r>
      <w:r w:rsidR="0021782E" w:rsidRPr="006D0CC8">
        <w:rPr>
          <w:rFonts w:hAnsi="Times New Roman" w:cs="Times New Roman"/>
          <w:bCs/>
          <w:color w:val="000000" w:themeColor="text1"/>
        </w:rPr>
        <w:t xml:space="preserve"> несет ответственность за действия (бездействие) таких лиц как за свои собственные.</w:t>
      </w:r>
    </w:p>
    <w:p w14:paraId="0F9E0224" w14:textId="77777777" w:rsidR="00C56028" w:rsidRPr="006D0CC8" w:rsidRDefault="00C56028" w:rsidP="0021782E">
      <w:pPr>
        <w:pStyle w:val="10"/>
        <w:spacing w:line="240" w:lineRule="auto"/>
        <w:rPr>
          <w:rFonts w:hAnsi="Times New Roman" w:cs="Times New Roman"/>
          <w:bCs/>
          <w:color w:val="000000" w:themeColor="text1"/>
        </w:rPr>
      </w:pPr>
    </w:p>
    <w:p w14:paraId="3BC4CA76" w14:textId="10DB795B" w:rsidR="00DE0B88" w:rsidRPr="006D0CC8" w:rsidRDefault="0021782E" w:rsidP="00DD14F2">
      <w:pPr>
        <w:pStyle w:val="10"/>
        <w:spacing w:line="240"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5</w:t>
      </w:r>
      <w:r w:rsidRPr="006D0CC8">
        <w:rPr>
          <w:rFonts w:hAnsi="Times New Roman" w:cs="Times New Roman"/>
          <w:b/>
          <w:bCs/>
        </w:rPr>
        <w:t xml:space="preserve">. </w:t>
      </w:r>
      <w:r w:rsidR="00B77854" w:rsidRPr="006D0CC8">
        <w:rPr>
          <w:rFonts w:hAnsi="Times New Roman" w:cs="Times New Roman"/>
          <w:b/>
          <w:bCs/>
        </w:rPr>
        <w:t>Прочие условия</w:t>
      </w:r>
    </w:p>
    <w:p w14:paraId="48426003" w14:textId="6B92F09B" w:rsidR="00C20526" w:rsidRPr="00C20526" w:rsidRDefault="00B77854" w:rsidP="00C20526">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 xml:space="preserve">.1. </w:t>
      </w:r>
      <w:r w:rsidR="00C20526" w:rsidRPr="00C20526">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356A1FD1" w14:textId="77777777" w:rsidR="00C20526" w:rsidRPr="00C20526" w:rsidRDefault="00C20526" w:rsidP="00C20526">
      <w:pPr>
        <w:pStyle w:val="a9"/>
        <w:ind w:firstLine="708"/>
        <w:rPr>
          <w:rFonts w:ascii="Times New Roman" w:cs="Times New Roman"/>
          <w:i/>
          <w:highlight w:val="green"/>
        </w:rPr>
      </w:pPr>
      <w:r w:rsidRPr="00C20526">
        <w:rPr>
          <w:rFonts w:ascii="Times New Roman" w:cs="Times New Roman"/>
          <w:i/>
          <w:highlight w:val="green"/>
        </w:rPr>
        <w:t>или</w:t>
      </w:r>
    </w:p>
    <w:p w14:paraId="0797F13B" w14:textId="58E43BCD" w:rsidR="00DE0B88" w:rsidRPr="006D0CC8" w:rsidRDefault="00C20526" w:rsidP="00C20526">
      <w:pPr>
        <w:pStyle w:val="a9"/>
        <w:ind w:firstLine="708"/>
        <w:jc w:val="both"/>
        <w:rPr>
          <w:rFonts w:ascii="Times New Roman" w:hAnsi="Times New Roman" w:cs="Times New Roman"/>
          <w:sz w:val="24"/>
          <w:szCs w:val="24"/>
        </w:rPr>
      </w:pPr>
      <w:r w:rsidRPr="00C20526">
        <w:rPr>
          <w:rFonts w:ascii="Times New Roman" w:hAnsi="Times New Roman" w:cs="Times New Roman"/>
          <w:i/>
          <w:sz w:val="24"/>
          <w:szCs w:val="24"/>
          <w:highlight w:val="green"/>
        </w:rPr>
        <w:t>1</w:t>
      </w:r>
      <w:r w:rsidR="00864962">
        <w:rPr>
          <w:rFonts w:ascii="Times New Roman" w:hAnsi="Times New Roman" w:cs="Times New Roman"/>
          <w:i/>
          <w:sz w:val="24"/>
          <w:szCs w:val="24"/>
          <w:highlight w:val="green"/>
        </w:rPr>
        <w:t>5</w:t>
      </w:r>
      <w:r w:rsidRPr="00C20526">
        <w:rPr>
          <w:rFonts w:ascii="Times New Roman" w:hAnsi="Times New Roman" w:cs="Times New Roman"/>
          <w:i/>
          <w:sz w:val="24"/>
          <w:szCs w:val="24"/>
          <w:highlight w:val="green"/>
        </w:rPr>
        <w:t>.1. Договор составлен в форме электронного документа, подписанного усиленными электронными подписями Сторон.</w:t>
      </w:r>
    </w:p>
    <w:p w14:paraId="6B0E082C" w14:textId="447947C8" w:rsidR="00DE0B88"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 xml:space="preserve">.2. </w:t>
      </w:r>
      <w:r w:rsidR="00C17019" w:rsidRPr="006D0CC8">
        <w:rPr>
          <w:rFonts w:ascii="Times New Roman" w:hAnsi="Times New Roman" w:cs="Times New Roman"/>
          <w:sz w:val="24"/>
          <w:szCs w:val="24"/>
        </w:rPr>
        <w:t>При исполнении Договора</w:t>
      </w:r>
      <w:r w:rsidRPr="006D0CC8">
        <w:rPr>
          <w:rFonts w:ascii="Times New Roman" w:hAnsi="Times New Roman" w:cs="Times New Roman"/>
          <w:sz w:val="24"/>
          <w:szCs w:val="24"/>
        </w:rPr>
        <w:t xml:space="preserve"> не допускается перемена </w:t>
      </w:r>
      <w:r w:rsidR="008C5384">
        <w:rPr>
          <w:rFonts w:ascii="Times New Roman" w:hAnsi="Times New Roman" w:cs="Times New Roman"/>
          <w:sz w:val="24"/>
          <w:szCs w:val="24"/>
        </w:rPr>
        <w:t>Исполнителя</w:t>
      </w:r>
      <w:r w:rsidRPr="006D0CC8">
        <w:rPr>
          <w:rFonts w:ascii="Times New Roman" w:hAnsi="Times New Roman" w:cs="Times New Roman"/>
          <w:sz w:val="24"/>
          <w:szCs w:val="24"/>
        </w:rPr>
        <w:t xml:space="preserve">, за исключением случаев, когда новый </w:t>
      </w:r>
      <w:r w:rsidR="00C24945">
        <w:rPr>
          <w:rFonts w:ascii="Times New Roman" w:hAnsi="Times New Roman" w:cs="Times New Roman"/>
          <w:sz w:val="24"/>
          <w:szCs w:val="24"/>
        </w:rPr>
        <w:t>Исполнитель</w:t>
      </w:r>
      <w:r w:rsidRPr="006D0CC8">
        <w:rPr>
          <w:rFonts w:ascii="Times New Roman" w:hAnsi="Times New Roman" w:cs="Times New Roman"/>
          <w:sz w:val="24"/>
          <w:szCs w:val="24"/>
        </w:rPr>
        <w:t xml:space="preserve"> является правопреемником</w:t>
      </w:r>
      <w:r w:rsidR="00C17019" w:rsidRPr="006D0CC8">
        <w:rPr>
          <w:rFonts w:ascii="Times New Roman" w:hAnsi="Times New Roman" w:cs="Times New Roman"/>
          <w:sz w:val="24"/>
          <w:szCs w:val="24"/>
        </w:rPr>
        <w:t xml:space="preserve"> </w:t>
      </w:r>
      <w:r w:rsidR="008C5384">
        <w:rPr>
          <w:rFonts w:ascii="Times New Roman" w:hAnsi="Times New Roman" w:cs="Times New Roman"/>
          <w:sz w:val="24"/>
          <w:szCs w:val="24"/>
        </w:rPr>
        <w:t>Исполнителя</w:t>
      </w:r>
      <w:r w:rsidR="00C17019" w:rsidRPr="006D0CC8">
        <w:rPr>
          <w:rFonts w:ascii="Times New Roman" w:hAnsi="Times New Roman" w:cs="Times New Roman"/>
          <w:sz w:val="24"/>
          <w:szCs w:val="24"/>
        </w:rPr>
        <w:t xml:space="preserve"> по такому Договору </w:t>
      </w:r>
      <w:r w:rsidRPr="006D0CC8">
        <w:rPr>
          <w:rFonts w:ascii="Times New Roman" w:hAnsi="Times New Roman" w:cs="Times New Roman"/>
          <w:sz w:val="24"/>
          <w:szCs w:val="24"/>
        </w:rPr>
        <w:t>вследствие реорганизации юридического лица в форме преобразования, слияния или присоединения. В случае пер</w:t>
      </w:r>
      <w:r w:rsidR="00C17019" w:rsidRPr="006D0CC8">
        <w:rPr>
          <w:rFonts w:ascii="Times New Roman" w:hAnsi="Times New Roman" w:cs="Times New Roman"/>
          <w:sz w:val="24"/>
          <w:szCs w:val="24"/>
        </w:rPr>
        <w:t>емены Заказчика по Договору</w:t>
      </w:r>
      <w:r w:rsidRPr="006D0CC8">
        <w:rPr>
          <w:rFonts w:ascii="Times New Roman" w:hAnsi="Times New Roman" w:cs="Times New Roman"/>
          <w:sz w:val="24"/>
          <w:szCs w:val="24"/>
        </w:rPr>
        <w:t xml:space="preserve"> его права и</w:t>
      </w:r>
      <w:r w:rsidR="00C17019" w:rsidRPr="006D0CC8">
        <w:rPr>
          <w:rFonts w:ascii="Times New Roman" w:hAnsi="Times New Roman" w:cs="Times New Roman"/>
          <w:sz w:val="24"/>
          <w:szCs w:val="24"/>
        </w:rPr>
        <w:t xml:space="preserve"> обязанности по такому Договору</w:t>
      </w:r>
      <w:r w:rsidRPr="006D0CC8">
        <w:rPr>
          <w:rFonts w:ascii="Times New Roman" w:hAnsi="Times New Roman" w:cs="Times New Roman"/>
          <w:sz w:val="24"/>
          <w:szCs w:val="24"/>
        </w:rPr>
        <w:t xml:space="preserve"> пер</w:t>
      </w:r>
      <w:r w:rsidR="00C17019" w:rsidRPr="006D0CC8">
        <w:rPr>
          <w:rFonts w:ascii="Times New Roman" w:hAnsi="Times New Roman" w:cs="Times New Roman"/>
          <w:sz w:val="24"/>
          <w:szCs w:val="24"/>
        </w:rPr>
        <w:t>еходят к новому</w:t>
      </w:r>
      <w:r w:rsidR="008A1E8E" w:rsidRPr="006D0CC8">
        <w:rPr>
          <w:rFonts w:ascii="Times New Roman" w:hAnsi="Times New Roman" w:cs="Times New Roman"/>
          <w:sz w:val="24"/>
          <w:szCs w:val="24"/>
        </w:rPr>
        <w:t xml:space="preserve"> </w:t>
      </w:r>
      <w:r w:rsidR="00C17019" w:rsidRPr="006D0CC8">
        <w:rPr>
          <w:rFonts w:ascii="Times New Roman" w:hAnsi="Times New Roman" w:cs="Times New Roman"/>
          <w:sz w:val="24"/>
          <w:szCs w:val="24"/>
        </w:rPr>
        <w:t>З</w:t>
      </w:r>
      <w:r w:rsidRPr="006D0CC8">
        <w:rPr>
          <w:rFonts w:ascii="Times New Roman" w:hAnsi="Times New Roman" w:cs="Times New Roman"/>
          <w:sz w:val="24"/>
          <w:szCs w:val="24"/>
        </w:rPr>
        <w:t xml:space="preserve">аказчику в том же объеме и на тех же условиях. </w:t>
      </w:r>
    </w:p>
    <w:p w14:paraId="145C727A" w14:textId="049F21BE" w:rsidR="00DE0B88"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 xml:space="preserve">.3. В случае изменения юридических адресов, банковских </w:t>
      </w:r>
      <w:r w:rsidR="003B53E9">
        <w:rPr>
          <w:rFonts w:ascii="Times New Roman" w:hAnsi="Times New Roman" w:cs="Times New Roman"/>
          <w:sz w:val="24"/>
          <w:szCs w:val="24"/>
        </w:rPr>
        <w:t xml:space="preserve">и иных </w:t>
      </w:r>
      <w:r w:rsidRPr="006D0CC8">
        <w:rPr>
          <w:rFonts w:ascii="Times New Roman" w:hAnsi="Times New Roman" w:cs="Times New Roman"/>
          <w:sz w:val="24"/>
          <w:szCs w:val="24"/>
        </w:rPr>
        <w:t>реквизитов</w:t>
      </w:r>
      <w:r w:rsidR="003B53E9">
        <w:rPr>
          <w:rFonts w:ascii="Times New Roman" w:hAnsi="Times New Roman" w:cs="Times New Roman"/>
          <w:sz w:val="24"/>
          <w:szCs w:val="24"/>
        </w:rPr>
        <w:t>, указанных</w:t>
      </w:r>
      <w:r w:rsidR="003B53E9">
        <w:rPr>
          <w:rFonts w:ascii="Times New Roman" w:hAnsi="Times New Roman" w:cs="Times New Roman"/>
          <w:sz w:val="24"/>
          <w:szCs w:val="24"/>
        </w:rPr>
        <w:br/>
        <w:t>в разделе 1</w:t>
      </w:r>
      <w:r w:rsidR="00864962">
        <w:rPr>
          <w:rFonts w:ascii="Times New Roman" w:hAnsi="Times New Roman" w:cs="Times New Roman"/>
          <w:sz w:val="24"/>
          <w:szCs w:val="24"/>
        </w:rPr>
        <w:t>6</w:t>
      </w:r>
      <w:r w:rsidR="003B53E9">
        <w:rPr>
          <w:rFonts w:ascii="Times New Roman" w:hAnsi="Times New Roman" w:cs="Times New Roman"/>
          <w:sz w:val="24"/>
          <w:szCs w:val="24"/>
        </w:rPr>
        <w:t xml:space="preserve"> Договора,</w:t>
      </w:r>
      <w:r w:rsidRPr="006D0CC8">
        <w:rPr>
          <w:rFonts w:ascii="Times New Roman" w:hAnsi="Times New Roman" w:cs="Times New Roman"/>
          <w:sz w:val="24"/>
          <w:szCs w:val="24"/>
        </w:rPr>
        <w:t xml:space="preserve"> Сторона обязана сообщить об этом другой Стороне в течение 1 (одного) рабочего дня в письменной форме. Изменение реквизитов оформляется дополнительным соглашением, подписанным Сторонами.</w:t>
      </w:r>
    </w:p>
    <w:p w14:paraId="39A07AC7" w14:textId="5066AB1F"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.4</w:t>
      </w:r>
      <w:r w:rsidR="00BD44E0" w:rsidRPr="006D0CC8">
        <w:rPr>
          <w:rFonts w:ascii="Times New Roman" w:hAnsi="Times New Roman" w:cs="Times New Roman"/>
          <w:sz w:val="24"/>
          <w:szCs w:val="24"/>
        </w:rPr>
        <w:t>. Юридически значимые сообщения, с которыми закон или Договор связывают наступление гражданско-правовых последст</w:t>
      </w:r>
      <w:r w:rsidR="00FB5B97">
        <w:rPr>
          <w:rFonts w:ascii="Times New Roman" w:hAnsi="Times New Roman" w:cs="Times New Roman"/>
          <w:sz w:val="24"/>
          <w:szCs w:val="24"/>
        </w:rPr>
        <w:t xml:space="preserve">вий для другой </w:t>
      </w:r>
      <w:r w:rsidR="00F3501C">
        <w:rPr>
          <w:rFonts w:ascii="Times New Roman" w:hAnsi="Times New Roman" w:cs="Times New Roman"/>
          <w:sz w:val="24"/>
          <w:szCs w:val="24"/>
        </w:rPr>
        <w:t>Стороны</w:t>
      </w:r>
      <w:r w:rsidR="00FB5B97">
        <w:rPr>
          <w:rFonts w:ascii="Times New Roman" w:hAnsi="Times New Roman" w:cs="Times New Roman"/>
          <w:sz w:val="24"/>
          <w:szCs w:val="24"/>
        </w:rPr>
        <w:t xml:space="preserve">, должны </w:t>
      </w:r>
      <w:r w:rsidR="00BD44E0" w:rsidRPr="006D0CC8">
        <w:rPr>
          <w:rFonts w:ascii="Times New Roman" w:hAnsi="Times New Roman" w:cs="Times New Roman"/>
          <w:sz w:val="24"/>
          <w:szCs w:val="24"/>
        </w:rPr>
        <w:t>направляться только одним из следующих способов:</w:t>
      </w:r>
    </w:p>
    <w:p w14:paraId="5C92F092" w14:textId="77777777" w:rsidR="00BD44E0" w:rsidRPr="006D0CC8"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0C23E76F" w14:textId="77777777" w:rsidR="00BD44E0" w:rsidRPr="006D0CC8"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заказным письмом с уведомлением о вручении.</w:t>
      </w:r>
    </w:p>
    <w:p w14:paraId="5872515C" w14:textId="0AB9A1C7"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.5</w:t>
      </w:r>
      <w:r w:rsidR="00BD44E0" w:rsidRPr="006D0CC8">
        <w:rPr>
          <w:rFonts w:ascii="Times New Roman" w:hAnsi="Times New Roman" w:cs="Times New Roman"/>
          <w:sz w:val="24"/>
          <w:szCs w:val="24"/>
        </w:rPr>
        <w:t>.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34A80D91" w14:textId="5F225ACF"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.5</w:t>
      </w:r>
      <w:r w:rsidR="00BD44E0" w:rsidRPr="006D0CC8">
        <w:rPr>
          <w:rFonts w:ascii="Times New Roman" w:hAnsi="Times New Roman" w:cs="Times New Roman"/>
          <w:sz w:val="24"/>
          <w:szCs w:val="24"/>
        </w:rPr>
        <w:t>.1. Все юридически значимые сообщения должны направляться исключительно по почтовому адресу, который указан в Договоре. Направление сообщения по другим адресам не может считаться надлежащим.</w:t>
      </w:r>
    </w:p>
    <w:p w14:paraId="2E1D30AB" w14:textId="31270272" w:rsidR="00BD44E0" w:rsidRPr="006D0CC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w:t>
      </w:r>
      <w:r w:rsidR="00864962">
        <w:rPr>
          <w:rFonts w:ascii="Times New Roman" w:hAnsi="Times New Roman" w:cs="Times New Roman"/>
          <w:sz w:val="24"/>
          <w:szCs w:val="24"/>
        </w:rPr>
        <w:t>5</w:t>
      </w:r>
      <w:r w:rsidR="0021782E" w:rsidRPr="006D0CC8">
        <w:rPr>
          <w:rFonts w:ascii="Times New Roman" w:hAnsi="Times New Roman" w:cs="Times New Roman"/>
          <w:sz w:val="24"/>
          <w:szCs w:val="24"/>
        </w:rPr>
        <w:t>.5</w:t>
      </w:r>
      <w:r w:rsidR="00BD44E0" w:rsidRPr="006D0CC8">
        <w:rPr>
          <w:rFonts w:ascii="Times New Roman" w:hAnsi="Times New Roman" w:cs="Times New Roman"/>
          <w:sz w:val="24"/>
          <w:szCs w:val="24"/>
        </w:rPr>
        <w:t>.2.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30E0E46B" w14:textId="726BFA8E" w:rsidR="00BD44E0" w:rsidRPr="006D0CC8"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r w:rsidR="00BA3F53">
        <w:rPr>
          <w:rFonts w:ascii="Times New Roman" w:hAnsi="Times New Roman" w:cs="Times New Roman"/>
          <w:sz w:val="24"/>
          <w:szCs w:val="24"/>
        </w:rPr>
        <w:t>.</w:t>
      </w:r>
    </w:p>
    <w:p w14:paraId="3EA79D9C" w14:textId="453DDA4F" w:rsidR="00DE0B8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w:t>
      </w:r>
      <w:r w:rsidR="00864962">
        <w:rPr>
          <w:rFonts w:ascii="Times New Roman" w:hAnsi="Times New Roman" w:cs="Times New Roman"/>
          <w:sz w:val="24"/>
          <w:szCs w:val="24"/>
        </w:rPr>
        <w:t>5</w:t>
      </w:r>
      <w:r w:rsidR="00B77854" w:rsidRPr="006D0CC8">
        <w:rPr>
          <w:rFonts w:ascii="Times New Roman" w:hAnsi="Times New Roman" w:cs="Times New Roman"/>
          <w:sz w:val="24"/>
          <w:szCs w:val="24"/>
        </w:rPr>
        <w:t>.</w:t>
      </w:r>
      <w:r w:rsidR="00DE737B" w:rsidRPr="006D0CC8">
        <w:rPr>
          <w:rFonts w:ascii="Times New Roman" w:hAnsi="Times New Roman" w:cs="Times New Roman"/>
          <w:sz w:val="24"/>
          <w:szCs w:val="24"/>
        </w:rPr>
        <w:t>6</w:t>
      </w:r>
      <w:r w:rsidR="00B77854" w:rsidRPr="006D0CC8">
        <w:rPr>
          <w:rFonts w:ascii="Times New Roman" w:hAnsi="Times New Roman" w:cs="Times New Roman"/>
          <w:sz w:val="24"/>
          <w:szCs w:val="24"/>
        </w:rPr>
        <w:t xml:space="preserve">. Во всем остальном, </w:t>
      </w:r>
      <w:r w:rsidR="00C17019" w:rsidRPr="006D0CC8">
        <w:rPr>
          <w:rFonts w:ascii="Times New Roman" w:hAnsi="Times New Roman" w:cs="Times New Roman"/>
          <w:sz w:val="24"/>
          <w:szCs w:val="24"/>
        </w:rPr>
        <w:t>что не предусмотрено Договором</w:t>
      </w:r>
      <w:r w:rsidR="00B77854" w:rsidRPr="006D0CC8">
        <w:rPr>
          <w:rFonts w:ascii="Times New Roman" w:hAnsi="Times New Roman" w:cs="Times New Roman"/>
          <w:sz w:val="24"/>
          <w:szCs w:val="24"/>
        </w:rPr>
        <w:t>, Стороны руководствуются действующим законодательством Российской Федерации.</w:t>
      </w:r>
    </w:p>
    <w:p w14:paraId="43120421" w14:textId="48433642" w:rsidR="0097217E" w:rsidRPr="0097217E" w:rsidRDefault="0097217E" w:rsidP="00DD14F2">
      <w:pPr>
        <w:pStyle w:val="a9"/>
        <w:ind w:firstLine="708"/>
        <w:jc w:val="both"/>
        <w:rPr>
          <w:rFonts w:ascii="Times New Roman" w:hAnsi="Times New Roman" w:cs="Times New Roman"/>
          <w:sz w:val="24"/>
          <w:szCs w:val="24"/>
        </w:rPr>
      </w:pPr>
      <w:r w:rsidRPr="004774E4">
        <w:rPr>
          <w:rFonts w:ascii="Times New Roman" w:hAnsi="Times New Roman" w:cs="Times New Roman"/>
          <w:sz w:val="24"/>
          <w:szCs w:val="24"/>
        </w:rPr>
        <w:t>1</w:t>
      </w:r>
      <w:r w:rsidR="00864962">
        <w:rPr>
          <w:rFonts w:ascii="Times New Roman" w:hAnsi="Times New Roman" w:cs="Times New Roman"/>
          <w:sz w:val="24"/>
          <w:szCs w:val="24"/>
        </w:rPr>
        <w:t>5</w:t>
      </w:r>
      <w:r w:rsidRPr="004774E4">
        <w:rPr>
          <w:rFonts w:ascii="Times New Roman" w:hAnsi="Times New Roman" w:cs="Times New Roman"/>
          <w:sz w:val="24"/>
          <w:szCs w:val="24"/>
        </w:rPr>
        <w:t>.6.1. В случае противоречия отдельных положений Договора императивным нормам законодательства Российской Федерации, действующим в момент его заключения, применяются указанные нормы законодательства.</w:t>
      </w:r>
    </w:p>
    <w:p w14:paraId="3F56411D" w14:textId="75F84B6D" w:rsidR="00DE0B88" w:rsidRPr="006D0CC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w:t>
      </w:r>
      <w:r w:rsidR="00864962">
        <w:rPr>
          <w:rFonts w:ascii="Times New Roman" w:hAnsi="Times New Roman" w:cs="Times New Roman"/>
          <w:sz w:val="24"/>
          <w:szCs w:val="24"/>
        </w:rPr>
        <w:t>5</w:t>
      </w:r>
      <w:r w:rsidR="00B77854" w:rsidRPr="006D0CC8">
        <w:rPr>
          <w:rFonts w:ascii="Times New Roman" w:hAnsi="Times New Roman" w:cs="Times New Roman"/>
          <w:sz w:val="24"/>
          <w:szCs w:val="24"/>
        </w:rPr>
        <w:t>.</w:t>
      </w:r>
      <w:r w:rsidR="00DE737B" w:rsidRPr="006D0CC8">
        <w:rPr>
          <w:rFonts w:ascii="Times New Roman" w:hAnsi="Times New Roman" w:cs="Times New Roman"/>
          <w:sz w:val="24"/>
          <w:szCs w:val="24"/>
        </w:rPr>
        <w:t>7</w:t>
      </w:r>
      <w:r w:rsidR="00B77854" w:rsidRPr="006D0CC8">
        <w:rPr>
          <w:rFonts w:ascii="Times New Roman" w:hAnsi="Times New Roman" w:cs="Times New Roman"/>
          <w:sz w:val="24"/>
          <w:szCs w:val="24"/>
        </w:rPr>
        <w:t xml:space="preserve">. </w:t>
      </w:r>
      <w:r w:rsidR="00C17019" w:rsidRPr="006D0CC8">
        <w:rPr>
          <w:rFonts w:ascii="Times New Roman" w:hAnsi="Times New Roman" w:cs="Times New Roman"/>
          <w:sz w:val="24"/>
          <w:szCs w:val="24"/>
        </w:rPr>
        <w:t>Приложения к Договору</w:t>
      </w:r>
      <w:r w:rsidR="00B77854" w:rsidRPr="006D0CC8">
        <w:rPr>
          <w:rFonts w:ascii="Times New Roman" w:hAnsi="Times New Roman" w:cs="Times New Roman"/>
          <w:sz w:val="24"/>
          <w:szCs w:val="24"/>
        </w:rPr>
        <w:t>, являющиеся его неотъемлемыми частями:</w:t>
      </w:r>
    </w:p>
    <w:p w14:paraId="6B0CCE66" w14:textId="7610939E" w:rsidR="000C4CF6"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xml:space="preserve">Приложение № </w:t>
      </w:r>
      <w:r w:rsidR="00312A65" w:rsidRPr="006D0CC8">
        <w:rPr>
          <w:rFonts w:ascii="Times New Roman" w:hAnsi="Times New Roman" w:cs="Times New Roman"/>
          <w:sz w:val="24"/>
          <w:szCs w:val="24"/>
        </w:rPr>
        <w:t>1</w:t>
      </w:r>
      <w:r w:rsidR="00FB5B97">
        <w:rPr>
          <w:rFonts w:ascii="Times New Roman" w:hAnsi="Times New Roman" w:cs="Times New Roman"/>
          <w:sz w:val="24"/>
          <w:szCs w:val="24"/>
        </w:rPr>
        <w:t xml:space="preserve"> – Техническое задание.</w:t>
      </w:r>
    </w:p>
    <w:p w14:paraId="5709DEBE" w14:textId="77777777" w:rsidR="00DE0B88" w:rsidRPr="006D0CC8" w:rsidRDefault="00DE0B88" w:rsidP="000C4CF6">
      <w:pPr>
        <w:pStyle w:val="10"/>
        <w:spacing w:line="276" w:lineRule="auto"/>
        <w:rPr>
          <w:rFonts w:hAnsi="Times New Roman" w:cs="Times New Roman"/>
        </w:rPr>
      </w:pPr>
    </w:p>
    <w:p w14:paraId="30B315B6" w14:textId="70CCF617" w:rsidR="00DE0B88" w:rsidRDefault="00B77854" w:rsidP="000C4CF6">
      <w:pPr>
        <w:pStyle w:val="10"/>
        <w:spacing w:line="276" w:lineRule="auto"/>
        <w:jc w:val="center"/>
        <w:rPr>
          <w:rFonts w:hAnsi="Times New Roman" w:cs="Times New Roman"/>
        </w:rPr>
      </w:pPr>
      <w:r w:rsidRPr="006D0CC8">
        <w:rPr>
          <w:rFonts w:hAnsi="Times New Roman" w:cs="Times New Roman"/>
          <w:b/>
          <w:bCs/>
        </w:rPr>
        <w:t>1</w:t>
      </w:r>
      <w:r w:rsidR="00864962">
        <w:rPr>
          <w:rFonts w:hAnsi="Times New Roman" w:cs="Times New Roman"/>
          <w:b/>
          <w:bCs/>
        </w:rPr>
        <w:t>6</w:t>
      </w:r>
      <w:r w:rsidR="00FF7256">
        <w:rPr>
          <w:rFonts w:hAnsi="Times New Roman" w:cs="Times New Roman"/>
          <w:b/>
          <w:bCs/>
        </w:rPr>
        <w:t>. Юридические адреса,</w:t>
      </w:r>
      <w:r w:rsidRPr="006D0CC8">
        <w:rPr>
          <w:rFonts w:hAnsi="Times New Roman" w:cs="Times New Roman"/>
          <w:b/>
          <w:bCs/>
        </w:rPr>
        <w:t xml:space="preserve"> банковские </w:t>
      </w:r>
      <w:r w:rsidR="00FF7256">
        <w:rPr>
          <w:rFonts w:hAnsi="Times New Roman" w:cs="Times New Roman"/>
          <w:b/>
          <w:bCs/>
        </w:rPr>
        <w:t xml:space="preserve">и иные </w:t>
      </w:r>
      <w:r w:rsidRPr="006D0CC8">
        <w:rPr>
          <w:rFonts w:hAnsi="Times New Roman" w:cs="Times New Roman"/>
          <w:b/>
          <w:bCs/>
        </w:rPr>
        <w:t>реквизиты Сторон</w:t>
      </w:r>
      <w:r w:rsidR="008A1E8E" w:rsidRPr="006D0CC8">
        <w:rPr>
          <w:rFonts w:hAnsi="Times New Roman" w:cs="Times New Roman"/>
        </w:rPr>
        <w:t xml:space="preserve"> </w:t>
      </w:r>
    </w:p>
    <w:tbl>
      <w:tblPr>
        <w:tblW w:w="9701" w:type="dxa"/>
        <w:tblInd w:w="108" w:type="dxa"/>
        <w:tblLayout w:type="fixed"/>
        <w:tblLook w:val="0000" w:firstRow="0" w:lastRow="0" w:firstColumn="0" w:lastColumn="0" w:noHBand="0" w:noVBand="0"/>
      </w:tblPr>
      <w:tblGrid>
        <w:gridCol w:w="4556"/>
        <w:gridCol w:w="973"/>
        <w:gridCol w:w="4172"/>
      </w:tblGrid>
      <w:tr w:rsidR="00011B1A" w:rsidRPr="00011B1A" w14:paraId="5A7F67E3" w14:textId="77777777" w:rsidTr="00153F85">
        <w:trPr>
          <w:cantSplit/>
          <w:trHeight w:val="20"/>
        </w:trPr>
        <w:tc>
          <w:tcPr>
            <w:tcW w:w="4556" w:type="dxa"/>
            <w:shd w:val="clear" w:color="auto" w:fill="auto"/>
          </w:tcPr>
          <w:p w14:paraId="4E02EABA" w14:textId="77777777" w:rsidR="00011B1A" w:rsidRPr="00011B1A" w:rsidRDefault="00011B1A" w:rsidP="00153F85">
            <w:pPr>
              <w:snapToGrid w:val="0"/>
              <w:jc w:val="both"/>
              <w:rPr>
                <w:rFonts w:ascii="Times New Roman" w:cs="Times New Roman"/>
                <w:b/>
                <w:bCs/>
                <w:sz w:val="22"/>
                <w:szCs w:val="22"/>
              </w:rPr>
            </w:pPr>
            <w:r w:rsidRPr="00011B1A">
              <w:rPr>
                <w:rFonts w:ascii="Times New Roman" w:cs="Times New Roman"/>
                <w:b/>
                <w:bCs/>
                <w:sz w:val="22"/>
                <w:szCs w:val="22"/>
              </w:rPr>
              <w:lastRenderedPageBreak/>
              <w:t>Заказчик:</w:t>
            </w:r>
          </w:p>
          <w:p w14:paraId="60F3C1A1" w14:textId="77777777" w:rsidR="00011B1A" w:rsidRPr="00011B1A" w:rsidRDefault="00011B1A" w:rsidP="00153F85">
            <w:pPr>
              <w:jc w:val="both"/>
              <w:rPr>
                <w:rFonts w:ascii="Times New Roman" w:cs="Times New Roman"/>
                <w:b/>
                <w:sz w:val="22"/>
                <w:szCs w:val="22"/>
              </w:rPr>
            </w:pPr>
            <w:r w:rsidRPr="00011B1A">
              <w:rPr>
                <w:rFonts w:ascii="Times New Roman" w:cs="Times New Roman"/>
                <w:b/>
                <w:sz w:val="22"/>
                <w:szCs w:val="22"/>
              </w:rPr>
              <w:t>Федеральное государственное бюджетное учреждение науки Физический институт им. П.Н. Лебедева Российской Академии наук (ФИАН)</w:t>
            </w:r>
          </w:p>
          <w:p w14:paraId="02582917" w14:textId="77777777" w:rsidR="00011B1A" w:rsidRPr="00011B1A" w:rsidRDefault="00011B1A" w:rsidP="00153F85">
            <w:pPr>
              <w:jc w:val="both"/>
              <w:rPr>
                <w:rFonts w:ascii="Times New Roman" w:cs="Times New Roman"/>
                <w:sz w:val="22"/>
                <w:szCs w:val="22"/>
              </w:rPr>
            </w:pPr>
            <w:r w:rsidRPr="00011B1A">
              <w:rPr>
                <w:rFonts w:ascii="Times New Roman" w:cs="Times New Roman"/>
                <w:b/>
                <w:sz w:val="22"/>
                <w:szCs w:val="22"/>
              </w:rPr>
              <w:t>Адрес</w:t>
            </w:r>
            <w:r w:rsidRPr="00011B1A">
              <w:rPr>
                <w:rFonts w:ascii="Times New Roman" w:cs="Times New Roman"/>
                <w:sz w:val="22"/>
                <w:szCs w:val="22"/>
              </w:rPr>
              <w:t>: 119991, г. Москва, Ленинский проспект, д.53</w:t>
            </w:r>
          </w:p>
          <w:p w14:paraId="0B2D048A" w14:textId="77777777" w:rsidR="00011B1A" w:rsidRPr="00011B1A" w:rsidRDefault="00011B1A" w:rsidP="00153F85">
            <w:pPr>
              <w:jc w:val="both"/>
              <w:rPr>
                <w:rFonts w:ascii="Times New Roman" w:cs="Times New Roman"/>
                <w:sz w:val="22"/>
                <w:szCs w:val="22"/>
              </w:rPr>
            </w:pPr>
            <w:r w:rsidRPr="00011B1A">
              <w:rPr>
                <w:rFonts w:ascii="Times New Roman" w:cs="Times New Roman"/>
                <w:sz w:val="22"/>
                <w:szCs w:val="22"/>
              </w:rPr>
              <w:t>ИНН 7736037394 КПП 773601001</w:t>
            </w:r>
          </w:p>
          <w:p w14:paraId="5913E9EA" w14:textId="77777777" w:rsidR="00011B1A" w:rsidRPr="00011B1A" w:rsidRDefault="00011B1A" w:rsidP="00153F85">
            <w:pPr>
              <w:rPr>
                <w:rFonts w:ascii="Times New Roman" w:cs="Times New Roman"/>
                <w:sz w:val="22"/>
                <w:szCs w:val="22"/>
              </w:rPr>
            </w:pPr>
            <w:r w:rsidRPr="00011B1A">
              <w:rPr>
                <w:rFonts w:ascii="Times New Roman" w:cs="Times New Roman"/>
                <w:sz w:val="22"/>
                <w:szCs w:val="22"/>
              </w:rPr>
              <w:t>Банк</w:t>
            </w:r>
            <w:r w:rsidRPr="00011B1A">
              <w:rPr>
                <w:rFonts w:ascii="Times New Roman" w:cs="Times New Roman"/>
                <w:sz w:val="22"/>
                <w:szCs w:val="22"/>
              </w:rPr>
              <w:tab/>
              <w:t>ГУ Банка России по ЦФО// УФК по г. Москве г. Москва</w:t>
            </w:r>
          </w:p>
          <w:p w14:paraId="6C01A74A" w14:textId="77777777" w:rsidR="00011B1A" w:rsidRPr="00011B1A" w:rsidRDefault="00011B1A" w:rsidP="00153F85">
            <w:pPr>
              <w:rPr>
                <w:rFonts w:ascii="Times New Roman" w:cs="Times New Roman"/>
                <w:sz w:val="22"/>
                <w:szCs w:val="22"/>
              </w:rPr>
            </w:pPr>
            <w:r w:rsidRPr="00011B1A">
              <w:rPr>
                <w:rFonts w:ascii="Times New Roman" w:cs="Times New Roman"/>
                <w:sz w:val="22"/>
                <w:szCs w:val="22"/>
              </w:rPr>
              <w:t>БИК</w:t>
            </w:r>
            <w:r w:rsidRPr="00011B1A">
              <w:rPr>
                <w:rFonts w:ascii="Times New Roman" w:cs="Times New Roman"/>
                <w:sz w:val="22"/>
                <w:szCs w:val="22"/>
              </w:rPr>
              <w:tab/>
              <w:t>004525988</w:t>
            </w:r>
          </w:p>
          <w:p w14:paraId="167BA504" w14:textId="77777777" w:rsidR="00011B1A" w:rsidRPr="00011B1A" w:rsidRDefault="00011B1A" w:rsidP="00153F85">
            <w:pPr>
              <w:rPr>
                <w:rFonts w:ascii="Times New Roman" w:cs="Times New Roman"/>
                <w:i/>
                <w:iCs/>
                <w:sz w:val="22"/>
                <w:szCs w:val="22"/>
              </w:rPr>
            </w:pPr>
            <w:r w:rsidRPr="00011B1A">
              <w:rPr>
                <w:rFonts w:ascii="Times New Roman" w:cs="Times New Roman"/>
                <w:i/>
                <w:iCs/>
                <w:sz w:val="22"/>
                <w:szCs w:val="22"/>
                <w:highlight w:val="yellow"/>
              </w:rPr>
              <w:t>Основной</w:t>
            </w:r>
          </w:p>
          <w:p w14:paraId="207649EB" w14:textId="77777777" w:rsidR="00011B1A" w:rsidRPr="00011B1A" w:rsidRDefault="00011B1A" w:rsidP="00153F85">
            <w:pPr>
              <w:rPr>
                <w:rFonts w:ascii="Times New Roman" w:cs="Times New Roman"/>
                <w:sz w:val="22"/>
                <w:szCs w:val="22"/>
              </w:rPr>
            </w:pPr>
            <w:r w:rsidRPr="00011B1A">
              <w:rPr>
                <w:rFonts w:ascii="Times New Roman" w:cs="Times New Roman"/>
                <w:sz w:val="22"/>
                <w:szCs w:val="22"/>
              </w:rPr>
              <w:t>УФК по г. Москве (ФИАН Л/С 20736Ц82510)</w:t>
            </w:r>
          </w:p>
          <w:p w14:paraId="74FE9070" w14:textId="77777777" w:rsidR="00011B1A" w:rsidRPr="00011B1A" w:rsidRDefault="00011B1A" w:rsidP="00153F85">
            <w:pPr>
              <w:rPr>
                <w:rFonts w:ascii="Times New Roman" w:cs="Times New Roman"/>
                <w:sz w:val="22"/>
                <w:szCs w:val="22"/>
              </w:rPr>
            </w:pPr>
            <w:r w:rsidRPr="00011B1A">
              <w:rPr>
                <w:rFonts w:ascii="Times New Roman" w:cs="Times New Roman"/>
                <w:sz w:val="22"/>
                <w:szCs w:val="22"/>
              </w:rPr>
              <w:t>Казначейский счет</w:t>
            </w:r>
            <w:r w:rsidRPr="00011B1A">
              <w:rPr>
                <w:rFonts w:ascii="Times New Roman" w:cs="Times New Roman"/>
                <w:sz w:val="22"/>
                <w:szCs w:val="22"/>
              </w:rPr>
              <w:tab/>
              <w:t>03214643000000017300</w:t>
            </w:r>
          </w:p>
          <w:p w14:paraId="64F8113F" w14:textId="77777777" w:rsidR="00011B1A" w:rsidRPr="00011B1A" w:rsidRDefault="00011B1A" w:rsidP="00153F85">
            <w:pPr>
              <w:rPr>
                <w:rFonts w:ascii="Times New Roman" w:cs="Times New Roman"/>
                <w:sz w:val="22"/>
                <w:szCs w:val="22"/>
              </w:rPr>
            </w:pPr>
            <w:r w:rsidRPr="00011B1A">
              <w:rPr>
                <w:rFonts w:ascii="Times New Roman" w:cs="Times New Roman"/>
                <w:sz w:val="22"/>
                <w:szCs w:val="22"/>
              </w:rPr>
              <w:t>Единый казначейский счет</w:t>
            </w:r>
            <w:r w:rsidRPr="00011B1A">
              <w:rPr>
                <w:rFonts w:ascii="Times New Roman" w:cs="Times New Roman"/>
                <w:sz w:val="22"/>
                <w:szCs w:val="22"/>
              </w:rPr>
              <w:tab/>
              <w:t>40102810545370000003</w:t>
            </w:r>
          </w:p>
          <w:p w14:paraId="1BBA81C5" w14:textId="77777777" w:rsidR="00011B1A" w:rsidRPr="00011B1A" w:rsidRDefault="00011B1A" w:rsidP="00153F85">
            <w:pPr>
              <w:rPr>
                <w:rFonts w:ascii="Times New Roman" w:cs="Times New Roman"/>
                <w:sz w:val="22"/>
                <w:szCs w:val="22"/>
              </w:rPr>
            </w:pPr>
          </w:p>
          <w:p w14:paraId="5D111AE9" w14:textId="77777777" w:rsidR="00011B1A" w:rsidRPr="00011B1A" w:rsidRDefault="00011B1A" w:rsidP="00153F85">
            <w:pPr>
              <w:rPr>
                <w:rFonts w:ascii="Times New Roman" w:cs="Times New Roman"/>
                <w:i/>
                <w:iCs/>
                <w:sz w:val="22"/>
                <w:szCs w:val="22"/>
              </w:rPr>
            </w:pPr>
            <w:r w:rsidRPr="00011B1A">
              <w:rPr>
                <w:rFonts w:ascii="Times New Roman" w:cs="Times New Roman"/>
                <w:i/>
                <w:iCs/>
                <w:sz w:val="22"/>
                <w:szCs w:val="22"/>
                <w:highlight w:val="yellow"/>
              </w:rPr>
              <w:t>ГОЗ новые</w:t>
            </w:r>
          </w:p>
          <w:p w14:paraId="74424D42" w14:textId="77777777" w:rsidR="00011B1A" w:rsidRPr="00011B1A" w:rsidRDefault="00011B1A" w:rsidP="00153F85">
            <w:pPr>
              <w:jc w:val="both"/>
              <w:rPr>
                <w:rFonts w:ascii="Times New Roman" w:cs="Times New Roman"/>
                <w:sz w:val="22"/>
                <w:szCs w:val="22"/>
                <w:lang w:eastAsia="ru-RU"/>
              </w:rPr>
            </w:pPr>
            <w:r w:rsidRPr="00011B1A">
              <w:rPr>
                <w:rFonts w:ascii="Times New Roman" w:cs="Times New Roman"/>
                <w:sz w:val="22"/>
                <w:szCs w:val="22"/>
                <w:lang w:eastAsia="ru-RU"/>
              </w:rPr>
              <w:t>Наименование банка</w:t>
            </w:r>
            <w:r w:rsidRPr="00011B1A">
              <w:rPr>
                <w:rFonts w:ascii="Times New Roman" w:cs="Times New Roman"/>
                <w:sz w:val="22"/>
                <w:szCs w:val="22"/>
                <w:lang w:eastAsia="ru-RU"/>
              </w:rPr>
              <w:tab/>
              <w:t>ПАО "ПРОМСВЯЗЬБАНК"</w:t>
            </w:r>
          </w:p>
          <w:p w14:paraId="2E9ADD68" w14:textId="77777777" w:rsidR="00011B1A" w:rsidRPr="00011B1A" w:rsidRDefault="00011B1A" w:rsidP="00153F85">
            <w:pPr>
              <w:jc w:val="both"/>
              <w:rPr>
                <w:rFonts w:ascii="Times New Roman" w:cs="Times New Roman"/>
                <w:sz w:val="22"/>
                <w:szCs w:val="22"/>
                <w:lang w:eastAsia="ru-RU"/>
              </w:rPr>
            </w:pPr>
            <w:r w:rsidRPr="00011B1A">
              <w:rPr>
                <w:rFonts w:ascii="Times New Roman" w:cs="Times New Roman"/>
                <w:sz w:val="22"/>
                <w:szCs w:val="22"/>
                <w:lang w:eastAsia="ru-RU"/>
              </w:rPr>
              <w:t>Корреспондентский счёт №</w:t>
            </w:r>
            <w:r w:rsidRPr="00011B1A">
              <w:rPr>
                <w:rFonts w:ascii="Times New Roman" w:cs="Times New Roman"/>
                <w:sz w:val="22"/>
                <w:szCs w:val="22"/>
                <w:lang w:eastAsia="ru-RU"/>
              </w:rPr>
              <w:tab/>
              <w:t>30101810400000000555 в ГУ БАНКА РОССИИ ПО ЦФО Банка России</w:t>
            </w:r>
          </w:p>
          <w:p w14:paraId="062C9F26" w14:textId="77777777" w:rsidR="00011B1A" w:rsidRPr="00011B1A" w:rsidRDefault="00011B1A" w:rsidP="00153F85">
            <w:pPr>
              <w:jc w:val="both"/>
              <w:rPr>
                <w:rFonts w:ascii="Times New Roman" w:cs="Times New Roman"/>
                <w:sz w:val="22"/>
                <w:szCs w:val="22"/>
                <w:lang w:eastAsia="ru-RU"/>
              </w:rPr>
            </w:pPr>
            <w:r w:rsidRPr="00011B1A">
              <w:rPr>
                <w:rFonts w:ascii="Times New Roman" w:cs="Times New Roman"/>
                <w:sz w:val="22"/>
                <w:szCs w:val="22"/>
                <w:lang w:eastAsia="ru-RU"/>
              </w:rPr>
              <w:t xml:space="preserve">БИК </w:t>
            </w:r>
            <w:r w:rsidRPr="00011B1A">
              <w:rPr>
                <w:rFonts w:ascii="Times New Roman" w:cs="Times New Roman"/>
                <w:sz w:val="22"/>
                <w:szCs w:val="22"/>
                <w:lang w:eastAsia="ru-RU"/>
              </w:rPr>
              <w:tab/>
              <w:t>044525555</w:t>
            </w:r>
          </w:p>
          <w:p w14:paraId="78E22967" w14:textId="77777777" w:rsidR="00011B1A" w:rsidRPr="00011B1A" w:rsidRDefault="00011B1A" w:rsidP="00153F85">
            <w:pPr>
              <w:jc w:val="both"/>
              <w:rPr>
                <w:rFonts w:ascii="Times New Roman" w:cs="Times New Roman"/>
                <w:sz w:val="22"/>
                <w:szCs w:val="22"/>
                <w:lang w:eastAsia="ru-RU"/>
              </w:rPr>
            </w:pPr>
            <w:r w:rsidRPr="00011B1A">
              <w:rPr>
                <w:rFonts w:ascii="Times New Roman" w:cs="Times New Roman"/>
                <w:sz w:val="22"/>
                <w:szCs w:val="22"/>
                <w:lang w:eastAsia="ru-RU"/>
              </w:rPr>
              <w:t>Р/с 40506810000000004205</w:t>
            </w:r>
          </w:p>
          <w:p w14:paraId="175B41E4" w14:textId="77777777" w:rsidR="00011B1A" w:rsidRPr="00011B1A" w:rsidRDefault="00011B1A" w:rsidP="00153F85">
            <w:pPr>
              <w:jc w:val="both"/>
              <w:rPr>
                <w:rFonts w:ascii="Times New Roman" w:cs="Times New Roman"/>
                <w:sz w:val="22"/>
                <w:szCs w:val="22"/>
                <w:lang w:eastAsia="ru-RU"/>
              </w:rPr>
            </w:pPr>
            <w:r w:rsidRPr="00011B1A">
              <w:rPr>
                <w:rFonts w:ascii="Times New Roman" w:cs="Times New Roman"/>
                <w:sz w:val="22"/>
                <w:szCs w:val="22"/>
                <w:lang w:eastAsia="ru-RU"/>
              </w:rPr>
              <w:t>Р/с 40506810200000005596</w:t>
            </w:r>
          </w:p>
          <w:p w14:paraId="22FB89D8" w14:textId="77777777" w:rsidR="00011B1A" w:rsidRPr="00011B1A" w:rsidRDefault="00011B1A" w:rsidP="00153F85">
            <w:pPr>
              <w:jc w:val="both"/>
              <w:rPr>
                <w:rFonts w:ascii="Times New Roman" w:cs="Times New Roman"/>
                <w:sz w:val="22"/>
                <w:szCs w:val="22"/>
                <w:lang w:eastAsia="ru-RU"/>
              </w:rPr>
            </w:pPr>
            <w:r w:rsidRPr="00011B1A">
              <w:rPr>
                <w:rFonts w:ascii="Times New Roman" w:cs="Times New Roman"/>
                <w:sz w:val="22"/>
                <w:szCs w:val="22"/>
                <w:lang w:eastAsia="ru-RU"/>
              </w:rPr>
              <w:t>Р/с 40506810100000006909</w:t>
            </w:r>
          </w:p>
          <w:p w14:paraId="26E3D7EC" w14:textId="77777777" w:rsidR="00011B1A" w:rsidRPr="00011B1A" w:rsidRDefault="00011B1A" w:rsidP="00153F85">
            <w:pPr>
              <w:jc w:val="both"/>
              <w:rPr>
                <w:rFonts w:ascii="Times New Roman" w:cs="Times New Roman"/>
                <w:sz w:val="22"/>
                <w:szCs w:val="22"/>
                <w:lang w:eastAsia="ru-RU"/>
              </w:rPr>
            </w:pPr>
            <w:r w:rsidRPr="00011B1A">
              <w:rPr>
                <w:rFonts w:ascii="Times New Roman" w:cs="Times New Roman"/>
                <w:sz w:val="22"/>
                <w:szCs w:val="22"/>
                <w:lang w:eastAsia="ru-RU"/>
              </w:rPr>
              <w:t>Р/с 40506810700000007010</w:t>
            </w:r>
          </w:p>
          <w:p w14:paraId="0DDF31E8" w14:textId="77777777" w:rsidR="00011B1A" w:rsidRPr="00011B1A" w:rsidRDefault="00011B1A" w:rsidP="00153F85">
            <w:pPr>
              <w:jc w:val="both"/>
              <w:rPr>
                <w:rFonts w:ascii="Times New Roman" w:cs="Times New Roman"/>
                <w:sz w:val="22"/>
                <w:szCs w:val="22"/>
              </w:rPr>
            </w:pPr>
            <w:r w:rsidRPr="00011B1A">
              <w:rPr>
                <w:rFonts w:ascii="Times New Roman" w:cs="Times New Roman"/>
                <w:b/>
                <w:sz w:val="22"/>
                <w:szCs w:val="22"/>
              </w:rPr>
              <w:t>Эл. почта</w:t>
            </w:r>
            <w:r w:rsidRPr="00011B1A">
              <w:rPr>
                <w:rFonts w:ascii="Times New Roman" w:cs="Times New Roman"/>
                <w:sz w:val="22"/>
                <w:szCs w:val="22"/>
              </w:rPr>
              <w:t xml:space="preserve"> zakupki@lebedev.ru</w:t>
            </w:r>
          </w:p>
          <w:p w14:paraId="468A5B76" w14:textId="77777777" w:rsidR="00011B1A" w:rsidRPr="00011B1A" w:rsidRDefault="00011B1A" w:rsidP="00153F85">
            <w:pPr>
              <w:jc w:val="both"/>
              <w:rPr>
                <w:rFonts w:ascii="Times New Roman" w:cs="Times New Roman"/>
                <w:sz w:val="22"/>
                <w:szCs w:val="22"/>
              </w:rPr>
            </w:pPr>
            <w:r w:rsidRPr="00011B1A">
              <w:rPr>
                <w:rFonts w:ascii="Times New Roman" w:cs="Times New Roman"/>
                <w:b/>
                <w:sz w:val="22"/>
                <w:szCs w:val="22"/>
              </w:rPr>
              <w:t>Тел.</w:t>
            </w:r>
            <w:r w:rsidRPr="00011B1A">
              <w:rPr>
                <w:rFonts w:ascii="Times New Roman" w:cs="Times New Roman"/>
                <w:sz w:val="22"/>
                <w:szCs w:val="22"/>
              </w:rPr>
              <w:t xml:space="preserve"> +7 (495) 132 67 94</w:t>
            </w:r>
          </w:p>
        </w:tc>
        <w:tc>
          <w:tcPr>
            <w:tcW w:w="973" w:type="dxa"/>
            <w:shd w:val="clear" w:color="auto" w:fill="auto"/>
          </w:tcPr>
          <w:p w14:paraId="44E390F6" w14:textId="77777777" w:rsidR="00011B1A" w:rsidRPr="00011B1A" w:rsidRDefault="00011B1A" w:rsidP="00153F85">
            <w:pPr>
              <w:snapToGrid w:val="0"/>
              <w:rPr>
                <w:rFonts w:ascii="Times New Roman" w:cs="Times New Roman"/>
                <w:sz w:val="22"/>
                <w:szCs w:val="22"/>
              </w:rPr>
            </w:pPr>
          </w:p>
        </w:tc>
        <w:tc>
          <w:tcPr>
            <w:tcW w:w="4172" w:type="dxa"/>
            <w:shd w:val="clear" w:color="auto" w:fill="auto"/>
          </w:tcPr>
          <w:p w14:paraId="693D1810" w14:textId="77777777" w:rsidR="00011B1A" w:rsidRPr="00011B1A" w:rsidRDefault="00011B1A" w:rsidP="00153F85">
            <w:pPr>
              <w:snapToGrid w:val="0"/>
              <w:rPr>
                <w:rFonts w:ascii="Times New Roman" w:cs="Times New Roman"/>
                <w:b/>
                <w:bCs/>
                <w:sz w:val="22"/>
                <w:szCs w:val="22"/>
              </w:rPr>
            </w:pPr>
            <w:r w:rsidRPr="00011B1A">
              <w:rPr>
                <w:rFonts w:ascii="Times New Roman" w:cs="Times New Roman"/>
                <w:b/>
                <w:bCs/>
                <w:sz w:val="22"/>
                <w:szCs w:val="22"/>
              </w:rPr>
              <w:t>Поставщик:</w:t>
            </w:r>
          </w:p>
          <w:p w14:paraId="67D110D3" w14:textId="77777777" w:rsidR="00011B1A" w:rsidRPr="00011B1A" w:rsidRDefault="00011B1A" w:rsidP="00153F85">
            <w:pPr>
              <w:snapToGrid w:val="0"/>
              <w:rPr>
                <w:rFonts w:ascii="Times New Roman" w:cs="Times New Roman"/>
                <w:bCs/>
                <w:sz w:val="22"/>
                <w:szCs w:val="22"/>
              </w:rPr>
            </w:pPr>
          </w:p>
        </w:tc>
      </w:tr>
      <w:tr w:rsidR="00011B1A" w:rsidRPr="00011B1A" w14:paraId="0E122B8C" w14:textId="77777777" w:rsidTr="00153F85">
        <w:trPr>
          <w:cantSplit/>
          <w:trHeight w:val="20"/>
        </w:trPr>
        <w:tc>
          <w:tcPr>
            <w:tcW w:w="4556" w:type="dxa"/>
            <w:shd w:val="clear" w:color="auto" w:fill="auto"/>
          </w:tcPr>
          <w:p w14:paraId="64C14541" w14:textId="77777777" w:rsidR="00011B1A" w:rsidRPr="00011B1A" w:rsidRDefault="00011B1A" w:rsidP="00153F85">
            <w:pPr>
              <w:snapToGrid w:val="0"/>
              <w:rPr>
                <w:rFonts w:ascii="Times New Roman" w:cs="Times New Roman"/>
                <w:b/>
                <w:bCs/>
                <w:sz w:val="22"/>
                <w:szCs w:val="22"/>
              </w:rPr>
            </w:pPr>
            <w:r w:rsidRPr="00011B1A">
              <w:rPr>
                <w:rFonts w:ascii="Times New Roman" w:cs="Times New Roman"/>
                <w:b/>
                <w:bCs/>
                <w:sz w:val="22"/>
                <w:szCs w:val="22"/>
              </w:rPr>
              <w:t>От Заказчика</w:t>
            </w:r>
          </w:p>
          <w:p w14:paraId="658ACDFD" w14:textId="77777777" w:rsidR="00011B1A" w:rsidRPr="00011B1A" w:rsidRDefault="00011B1A" w:rsidP="00153F85">
            <w:pPr>
              <w:snapToGrid w:val="0"/>
              <w:rPr>
                <w:rFonts w:ascii="Times New Roman" w:cs="Times New Roman"/>
                <w:b/>
                <w:bCs/>
                <w:sz w:val="22"/>
                <w:szCs w:val="22"/>
              </w:rPr>
            </w:pPr>
          </w:p>
          <w:p w14:paraId="190D5B06" w14:textId="77777777" w:rsidR="00011B1A" w:rsidRPr="00011B1A" w:rsidRDefault="00011B1A" w:rsidP="00153F85">
            <w:pPr>
              <w:snapToGrid w:val="0"/>
              <w:rPr>
                <w:rFonts w:ascii="Times New Roman" w:cs="Times New Roman"/>
                <w:b/>
                <w:bCs/>
                <w:sz w:val="22"/>
                <w:szCs w:val="22"/>
              </w:rPr>
            </w:pPr>
          </w:p>
          <w:p w14:paraId="3069AF2D" w14:textId="77777777" w:rsidR="00011B1A" w:rsidRPr="00011B1A" w:rsidRDefault="00011B1A" w:rsidP="00153F85">
            <w:pPr>
              <w:snapToGrid w:val="0"/>
              <w:rPr>
                <w:rFonts w:ascii="Times New Roman" w:cs="Times New Roman"/>
                <w:b/>
                <w:bCs/>
                <w:sz w:val="22"/>
                <w:szCs w:val="22"/>
              </w:rPr>
            </w:pPr>
            <w:r w:rsidRPr="00011B1A">
              <w:rPr>
                <w:rFonts w:ascii="Times New Roman" w:cs="Times New Roman"/>
                <w:b/>
                <w:bCs/>
                <w:sz w:val="22"/>
                <w:szCs w:val="22"/>
              </w:rPr>
              <w:t>____________________</w:t>
            </w:r>
          </w:p>
          <w:p w14:paraId="61721B73" w14:textId="77777777" w:rsidR="00011B1A" w:rsidRPr="00011B1A" w:rsidRDefault="00011B1A" w:rsidP="00153F85">
            <w:pPr>
              <w:snapToGrid w:val="0"/>
              <w:rPr>
                <w:rFonts w:ascii="Times New Roman" w:cs="Times New Roman"/>
                <w:b/>
                <w:bCs/>
                <w:sz w:val="22"/>
                <w:szCs w:val="22"/>
              </w:rPr>
            </w:pPr>
            <w:r w:rsidRPr="00011B1A">
              <w:rPr>
                <w:rFonts w:ascii="Times New Roman" w:cs="Times New Roman"/>
                <w:b/>
                <w:bCs/>
                <w:sz w:val="22"/>
                <w:szCs w:val="22"/>
              </w:rPr>
              <w:t>«______» _________ 20 _г.</w:t>
            </w:r>
          </w:p>
          <w:p w14:paraId="7193FD44" w14:textId="77777777" w:rsidR="00011B1A" w:rsidRPr="00011B1A" w:rsidRDefault="00011B1A" w:rsidP="00153F85">
            <w:pPr>
              <w:snapToGrid w:val="0"/>
              <w:rPr>
                <w:rFonts w:ascii="Times New Roman" w:cs="Times New Roman"/>
                <w:b/>
                <w:bCs/>
                <w:sz w:val="22"/>
                <w:szCs w:val="22"/>
              </w:rPr>
            </w:pPr>
            <w:r w:rsidRPr="00011B1A">
              <w:rPr>
                <w:rFonts w:ascii="Times New Roman" w:cs="Times New Roman"/>
                <w:b/>
                <w:bCs/>
                <w:sz w:val="22"/>
                <w:szCs w:val="22"/>
                <w:highlight w:val="cyan"/>
              </w:rPr>
              <w:t>ЭЦП/МП</w:t>
            </w:r>
          </w:p>
        </w:tc>
        <w:tc>
          <w:tcPr>
            <w:tcW w:w="973" w:type="dxa"/>
            <w:shd w:val="clear" w:color="auto" w:fill="auto"/>
          </w:tcPr>
          <w:p w14:paraId="55680885" w14:textId="77777777" w:rsidR="00011B1A" w:rsidRPr="00011B1A" w:rsidRDefault="00011B1A" w:rsidP="00153F85">
            <w:pPr>
              <w:snapToGrid w:val="0"/>
              <w:rPr>
                <w:rFonts w:ascii="Times New Roman" w:cs="Times New Roman"/>
                <w:sz w:val="22"/>
                <w:szCs w:val="22"/>
              </w:rPr>
            </w:pPr>
          </w:p>
        </w:tc>
        <w:tc>
          <w:tcPr>
            <w:tcW w:w="4172" w:type="dxa"/>
            <w:shd w:val="clear" w:color="auto" w:fill="auto"/>
          </w:tcPr>
          <w:p w14:paraId="131BC909" w14:textId="77777777" w:rsidR="00011B1A" w:rsidRPr="00011B1A" w:rsidRDefault="00011B1A" w:rsidP="00153F85">
            <w:pPr>
              <w:pStyle w:val="1"/>
              <w:tabs>
                <w:tab w:val="num" w:pos="432"/>
              </w:tabs>
              <w:suppressAutoHyphens/>
              <w:spacing w:before="0"/>
              <w:rPr>
                <w:rFonts w:ascii="Times New Roman" w:hAnsi="Times New Roman" w:cs="Times New Roman"/>
                <w:color w:val="auto"/>
                <w:sz w:val="22"/>
                <w:szCs w:val="22"/>
              </w:rPr>
            </w:pPr>
            <w:r w:rsidRPr="00011B1A">
              <w:rPr>
                <w:rFonts w:ascii="Times New Roman" w:hAnsi="Times New Roman" w:cs="Times New Roman"/>
                <w:color w:val="auto"/>
                <w:sz w:val="22"/>
                <w:szCs w:val="22"/>
              </w:rPr>
              <w:t>От Поставщика</w:t>
            </w:r>
          </w:p>
          <w:p w14:paraId="2BFC1545" w14:textId="77777777" w:rsidR="00011B1A" w:rsidRPr="00011B1A" w:rsidRDefault="00011B1A" w:rsidP="00153F85">
            <w:pPr>
              <w:rPr>
                <w:rFonts w:ascii="Times New Roman" w:cs="Times New Roman"/>
                <w:b/>
                <w:sz w:val="22"/>
                <w:szCs w:val="22"/>
              </w:rPr>
            </w:pPr>
          </w:p>
          <w:p w14:paraId="00C8B7FC" w14:textId="77777777" w:rsidR="00011B1A" w:rsidRPr="00011B1A" w:rsidRDefault="00011B1A" w:rsidP="00153F85">
            <w:pPr>
              <w:rPr>
                <w:rFonts w:ascii="Times New Roman" w:cs="Times New Roman"/>
                <w:b/>
                <w:sz w:val="22"/>
                <w:szCs w:val="22"/>
              </w:rPr>
            </w:pPr>
          </w:p>
          <w:p w14:paraId="2F46EFB4" w14:textId="77777777" w:rsidR="00011B1A" w:rsidRPr="00011B1A" w:rsidRDefault="00011B1A" w:rsidP="00153F85">
            <w:pPr>
              <w:rPr>
                <w:rFonts w:ascii="Times New Roman" w:cs="Times New Roman"/>
                <w:b/>
                <w:sz w:val="22"/>
                <w:szCs w:val="22"/>
              </w:rPr>
            </w:pPr>
            <w:r w:rsidRPr="00011B1A">
              <w:rPr>
                <w:rFonts w:ascii="Times New Roman" w:cs="Times New Roman"/>
                <w:b/>
                <w:sz w:val="22"/>
                <w:szCs w:val="22"/>
              </w:rPr>
              <w:t xml:space="preserve">____________________ </w:t>
            </w:r>
          </w:p>
          <w:p w14:paraId="4F6685DC" w14:textId="77777777" w:rsidR="00011B1A" w:rsidRPr="00011B1A" w:rsidRDefault="00011B1A" w:rsidP="00153F85">
            <w:pPr>
              <w:snapToGrid w:val="0"/>
              <w:rPr>
                <w:rFonts w:ascii="Times New Roman" w:cs="Times New Roman"/>
                <w:b/>
                <w:sz w:val="22"/>
                <w:szCs w:val="22"/>
              </w:rPr>
            </w:pPr>
            <w:r w:rsidRPr="00011B1A">
              <w:rPr>
                <w:rFonts w:ascii="Times New Roman" w:cs="Times New Roman"/>
                <w:b/>
                <w:sz w:val="22"/>
                <w:szCs w:val="22"/>
              </w:rPr>
              <w:t>«______» _________ 20 _г.</w:t>
            </w:r>
          </w:p>
          <w:p w14:paraId="2B2A3A7A" w14:textId="77777777" w:rsidR="00011B1A" w:rsidRPr="00011B1A" w:rsidRDefault="00011B1A" w:rsidP="00153F85">
            <w:pPr>
              <w:snapToGrid w:val="0"/>
              <w:rPr>
                <w:rFonts w:ascii="Times New Roman" w:cs="Times New Roman"/>
                <w:b/>
                <w:bCs/>
                <w:sz w:val="22"/>
                <w:szCs w:val="22"/>
              </w:rPr>
            </w:pPr>
            <w:r w:rsidRPr="00011B1A">
              <w:rPr>
                <w:rFonts w:ascii="Times New Roman" w:cs="Times New Roman"/>
                <w:b/>
                <w:sz w:val="22"/>
                <w:szCs w:val="22"/>
                <w:highlight w:val="cyan"/>
              </w:rPr>
              <w:t>ЭЦП/МП</w:t>
            </w:r>
          </w:p>
        </w:tc>
      </w:tr>
    </w:tbl>
    <w:p w14:paraId="0209D37C" w14:textId="77777777" w:rsidR="00011B1A" w:rsidRPr="006D0CC8" w:rsidRDefault="00011B1A" w:rsidP="000C4CF6">
      <w:pPr>
        <w:pStyle w:val="10"/>
        <w:spacing w:line="276" w:lineRule="auto"/>
        <w:jc w:val="center"/>
        <w:rPr>
          <w:rFonts w:hAnsi="Times New Roman" w:cs="Times New Roman"/>
        </w:rPr>
      </w:pPr>
    </w:p>
    <w:p w14:paraId="4A8ACF4A" w14:textId="77777777" w:rsidR="00F458BE" w:rsidRPr="00011B1A" w:rsidRDefault="00F458BE" w:rsidP="000C4CF6">
      <w:pPr>
        <w:spacing w:line="276" w:lineRule="auto"/>
        <w:rPr>
          <w:rFonts w:ascii="Times New Roman" w:cs="Times New Roman"/>
        </w:rPr>
        <w:sectPr w:rsidR="00F458BE" w:rsidRPr="00011B1A">
          <w:headerReference w:type="default" r:id="rId8"/>
          <w:footerReference w:type="default" r:id="rId9"/>
          <w:headerReference w:type="first" r:id="rId10"/>
          <w:footerReference w:type="first" r:id="rId11"/>
          <w:pgSz w:w="11900" w:h="16840"/>
          <w:pgMar w:top="851" w:right="566" w:bottom="1021" w:left="1134" w:header="284" w:footer="272" w:gutter="0"/>
          <w:cols w:space="720"/>
          <w:titlePg/>
        </w:sectPr>
      </w:pPr>
    </w:p>
    <w:p w14:paraId="5742FD3A" w14:textId="77777777" w:rsidR="00DE0B88" w:rsidRPr="00DE737B" w:rsidRDefault="009D7B73" w:rsidP="000C4CF6">
      <w:pPr>
        <w:pStyle w:val="1"/>
        <w:tabs>
          <w:tab w:val="left" w:pos="540"/>
        </w:tabs>
        <w:spacing w:before="0" w:after="0" w:line="276" w:lineRule="auto"/>
        <w:jc w:val="right"/>
        <w:rPr>
          <w:rFonts w:ascii="Times New Roman" w:hAnsi="Times New Roman" w:cs="Times New Roman"/>
          <w:color w:val="00000A"/>
          <w:sz w:val="24"/>
          <w:szCs w:val="24"/>
          <w:u w:color="00000A"/>
        </w:rPr>
      </w:pPr>
      <w:r w:rsidRPr="00011B1A">
        <w:rPr>
          <w:rFonts w:ascii="Times New Roman" w:eastAsia="Arial Unicode MS" w:hAnsi="Times New Roman" w:cs="Times New Roman"/>
          <w:b w:val="0"/>
          <w:bCs w:val="0"/>
          <w:color w:val="000000"/>
          <w:sz w:val="24"/>
          <w:szCs w:val="24"/>
          <w:u w:color="000000"/>
          <w:lang w:eastAsia="en-US"/>
        </w:rPr>
        <w:lastRenderedPageBreak/>
        <w:tab/>
      </w:r>
      <w:r w:rsidRPr="00011B1A">
        <w:rPr>
          <w:rFonts w:ascii="Times New Roman" w:eastAsia="Arial Unicode MS" w:hAnsi="Times New Roman" w:cs="Times New Roman"/>
          <w:b w:val="0"/>
          <w:bCs w:val="0"/>
          <w:color w:val="000000"/>
          <w:sz w:val="24"/>
          <w:szCs w:val="24"/>
          <w:u w:color="000000"/>
          <w:lang w:eastAsia="en-US"/>
        </w:rPr>
        <w:tab/>
      </w:r>
      <w:r w:rsidRPr="00011B1A">
        <w:rPr>
          <w:rFonts w:ascii="Times New Roman" w:eastAsia="Arial Unicode MS" w:hAnsi="Times New Roman" w:cs="Times New Roman"/>
          <w:b w:val="0"/>
          <w:bCs w:val="0"/>
          <w:color w:val="000000"/>
          <w:sz w:val="24"/>
          <w:szCs w:val="24"/>
          <w:u w:color="000000"/>
          <w:lang w:eastAsia="en-US"/>
        </w:rPr>
        <w:tab/>
      </w:r>
      <w:r w:rsidRPr="00011B1A">
        <w:rPr>
          <w:rFonts w:ascii="Times New Roman" w:eastAsia="Arial Unicode MS" w:hAnsi="Times New Roman" w:cs="Times New Roman"/>
          <w:b w:val="0"/>
          <w:bCs w:val="0"/>
          <w:color w:val="000000"/>
          <w:sz w:val="24"/>
          <w:szCs w:val="24"/>
          <w:u w:color="000000"/>
          <w:lang w:eastAsia="en-US"/>
        </w:rPr>
        <w:tab/>
      </w:r>
      <w:r w:rsidRPr="00011B1A">
        <w:rPr>
          <w:rFonts w:ascii="Times New Roman" w:eastAsia="Arial Unicode MS" w:hAnsi="Times New Roman" w:cs="Times New Roman"/>
          <w:b w:val="0"/>
          <w:bCs w:val="0"/>
          <w:color w:val="000000"/>
          <w:sz w:val="24"/>
          <w:szCs w:val="24"/>
          <w:u w:color="000000"/>
          <w:lang w:eastAsia="en-US"/>
        </w:rPr>
        <w:tab/>
      </w:r>
      <w:r w:rsidRPr="00011B1A">
        <w:rPr>
          <w:rFonts w:ascii="Times New Roman" w:eastAsia="Arial Unicode MS" w:hAnsi="Times New Roman" w:cs="Times New Roman"/>
          <w:b w:val="0"/>
          <w:bCs w:val="0"/>
          <w:color w:val="000000"/>
          <w:sz w:val="24"/>
          <w:szCs w:val="24"/>
          <w:u w:color="000000"/>
          <w:lang w:eastAsia="en-US"/>
        </w:rPr>
        <w:tab/>
      </w:r>
      <w:r w:rsidRPr="00011B1A">
        <w:rPr>
          <w:rFonts w:ascii="Times New Roman" w:eastAsia="Arial Unicode MS" w:hAnsi="Times New Roman" w:cs="Times New Roman"/>
          <w:b w:val="0"/>
          <w:bCs w:val="0"/>
          <w:color w:val="000000"/>
          <w:sz w:val="24"/>
          <w:szCs w:val="24"/>
          <w:u w:color="000000"/>
          <w:lang w:eastAsia="en-US"/>
        </w:rPr>
        <w:tab/>
      </w:r>
      <w:r w:rsidRPr="00011B1A">
        <w:rPr>
          <w:rFonts w:ascii="Times New Roman" w:eastAsia="Arial Unicode MS" w:hAnsi="Times New Roman" w:cs="Times New Roman"/>
          <w:b w:val="0"/>
          <w:bCs w:val="0"/>
          <w:color w:val="000000"/>
          <w:sz w:val="24"/>
          <w:szCs w:val="24"/>
          <w:u w:color="000000"/>
          <w:lang w:eastAsia="en-US"/>
        </w:rPr>
        <w:tab/>
      </w:r>
      <w:r w:rsidRPr="00011B1A">
        <w:rPr>
          <w:rFonts w:ascii="Times New Roman" w:eastAsia="Arial Unicode MS" w:hAnsi="Times New Roman" w:cs="Times New Roman"/>
          <w:b w:val="0"/>
          <w:bCs w:val="0"/>
          <w:color w:val="000000"/>
          <w:sz w:val="24"/>
          <w:szCs w:val="24"/>
          <w:u w:color="000000"/>
          <w:lang w:eastAsia="en-US"/>
        </w:rPr>
        <w:tab/>
      </w:r>
      <w:r w:rsidR="00B77854" w:rsidRPr="00011B1A">
        <w:rPr>
          <w:rFonts w:ascii="Times New Roman" w:hAnsi="Times New Roman" w:cs="Times New Roman"/>
          <w:color w:val="00000A"/>
          <w:sz w:val="24"/>
          <w:szCs w:val="24"/>
          <w:u w:color="00000A"/>
        </w:rPr>
        <w:t xml:space="preserve"> </w:t>
      </w:r>
      <w:r w:rsidR="00B77854" w:rsidRPr="00DE737B">
        <w:rPr>
          <w:rFonts w:ascii="Times New Roman" w:hAnsi="Times New Roman" w:cs="Times New Roman"/>
          <w:color w:val="00000A"/>
          <w:sz w:val="24"/>
          <w:szCs w:val="24"/>
          <w:u w:color="00000A"/>
        </w:rPr>
        <w:t xml:space="preserve">ПРИЛОЖЕНИЕ № </w:t>
      </w:r>
      <w:r w:rsidR="00312A65">
        <w:rPr>
          <w:rFonts w:ascii="Times New Roman" w:hAnsi="Times New Roman" w:cs="Times New Roman"/>
          <w:color w:val="00000A"/>
          <w:sz w:val="24"/>
          <w:szCs w:val="24"/>
          <w:u w:color="00000A"/>
        </w:rPr>
        <w:t>1</w:t>
      </w:r>
      <w:r w:rsidR="00B77854" w:rsidRPr="00DE737B">
        <w:rPr>
          <w:rFonts w:ascii="Times New Roman" w:hAnsi="Times New Roman" w:cs="Times New Roman"/>
          <w:color w:val="00000A"/>
          <w:sz w:val="24"/>
          <w:szCs w:val="24"/>
          <w:u w:color="00000A"/>
        </w:rPr>
        <w:t xml:space="preserve"> </w:t>
      </w:r>
    </w:p>
    <w:p w14:paraId="3FF96E37" w14:textId="77777777" w:rsidR="00DE0B88" w:rsidRPr="00DE737B" w:rsidRDefault="008A1E8E" w:rsidP="000C4CF6">
      <w:pPr>
        <w:spacing w:line="276" w:lineRule="auto"/>
        <w:jc w:val="right"/>
        <w:rPr>
          <w:rFonts w:ascii="Times New Roman" w:cs="Times New Roman"/>
          <w:highlight w:val="green"/>
        </w:rPr>
      </w:pPr>
      <w:r w:rsidRPr="00DE737B">
        <w:rPr>
          <w:rFonts w:ascii="Times New Roman" w:cs="Times New Roman"/>
        </w:rPr>
        <w:t xml:space="preserve"> </w:t>
      </w:r>
      <w:r w:rsidR="00B77854" w:rsidRPr="00DE737B">
        <w:rPr>
          <w:rFonts w:ascii="Times New Roman" w:cs="Times New Roman"/>
        </w:rPr>
        <w:t xml:space="preserve">к </w:t>
      </w:r>
      <w:r w:rsidR="00E86929" w:rsidRPr="00DE737B">
        <w:rPr>
          <w:rFonts w:ascii="Times New Roman" w:cs="Times New Roman"/>
        </w:rPr>
        <w:t>Договору</w:t>
      </w:r>
      <w:r w:rsidR="00B77854" w:rsidRPr="00DE737B">
        <w:rPr>
          <w:rFonts w:ascii="Times New Roman" w:cs="Times New Roman"/>
        </w:rPr>
        <w:t xml:space="preserve"> № </w:t>
      </w:r>
      <w:r w:rsidR="00E86929" w:rsidRPr="00DE737B">
        <w:rPr>
          <w:rFonts w:ascii="Times New Roman" w:cs="Times New Roman"/>
          <w:highlight w:val="green"/>
        </w:rPr>
        <w:t>____________</w:t>
      </w:r>
    </w:p>
    <w:p w14:paraId="5F060D25" w14:textId="77777777" w:rsidR="00DE0B88" w:rsidRPr="00DE737B" w:rsidRDefault="008A1E8E" w:rsidP="000C4CF6">
      <w:pPr>
        <w:spacing w:line="276" w:lineRule="auto"/>
        <w:jc w:val="right"/>
        <w:rPr>
          <w:rFonts w:ascii="Times New Roman" w:cs="Times New Roman"/>
        </w:rPr>
      </w:pPr>
      <w:r w:rsidRPr="00DE737B">
        <w:rPr>
          <w:rFonts w:ascii="Times New Roman" w:cs="Times New Roman"/>
          <w:highlight w:val="green"/>
        </w:rPr>
        <w:t xml:space="preserve"> </w:t>
      </w:r>
      <w:r w:rsidR="00E86929" w:rsidRPr="00DE737B">
        <w:rPr>
          <w:rFonts w:ascii="Times New Roman" w:cs="Times New Roman"/>
          <w:highlight w:val="green"/>
        </w:rPr>
        <w:tab/>
      </w:r>
      <w:r w:rsidR="00E86929" w:rsidRPr="00DE737B">
        <w:rPr>
          <w:rFonts w:ascii="Times New Roman" w:cs="Times New Roman"/>
          <w:highlight w:val="green"/>
        </w:rPr>
        <w:tab/>
      </w:r>
      <w:r w:rsidR="009D7B73" w:rsidRPr="00DE737B">
        <w:rPr>
          <w:rFonts w:ascii="Times New Roman" w:cs="Times New Roman"/>
          <w:highlight w:val="green"/>
        </w:rPr>
        <w:tab/>
      </w:r>
      <w:r w:rsidRPr="00DE737B">
        <w:rPr>
          <w:rFonts w:ascii="Times New Roman" w:cs="Times New Roman"/>
          <w:highlight w:val="green"/>
        </w:rPr>
        <w:t xml:space="preserve"> </w:t>
      </w:r>
      <w:r w:rsidR="00B77854" w:rsidRPr="00DE737B">
        <w:rPr>
          <w:rFonts w:ascii="Times New Roman" w:cs="Times New Roman"/>
          <w:highlight w:val="green"/>
        </w:rPr>
        <w:t>от</w:t>
      </w:r>
      <w:r w:rsidRPr="00DE737B">
        <w:rPr>
          <w:rFonts w:ascii="Times New Roman" w:cs="Times New Roman"/>
          <w:highlight w:val="green"/>
        </w:rPr>
        <w:t xml:space="preserve"> </w:t>
      </w:r>
      <w:r w:rsidR="00B77854" w:rsidRPr="00DE737B">
        <w:rPr>
          <w:rFonts w:ascii="Times New Roman" w:cs="Times New Roman"/>
          <w:highlight w:val="green"/>
        </w:rPr>
        <w:t>«</w:t>
      </w:r>
      <w:r w:rsidR="00E86929" w:rsidRPr="00DE737B">
        <w:rPr>
          <w:rFonts w:ascii="Times New Roman" w:cs="Times New Roman"/>
          <w:highlight w:val="green"/>
        </w:rPr>
        <w:t>___</w:t>
      </w:r>
      <w:r w:rsidR="00B77854" w:rsidRPr="00DE737B">
        <w:rPr>
          <w:rFonts w:ascii="Times New Roman" w:cs="Times New Roman"/>
          <w:highlight w:val="green"/>
        </w:rPr>
        <w:t xml:space="preserve">» </w:t>
      </w:r>
      <w:r w:rsidR="00E86929" w:rsidRPr="00DE737B">
        <w:rPr>
          <w:rFonts w:ascii="Times New Roman" w:cs="Times New Roman"/>
          <w:highlight w:val="green"/>
        </w:rPr>
        <w:t>___________</w:t>
      </w:r>
      <w:r w:rsidR="00B77854" w:rsidRPr="00DE737B">
        <w:rPr>
          <w:rFonts w:ascii="Times New Roman" w:cs="Times New Roman"/>
          <w:highlight w:val="green"/>
        </w:rPr>
        <w:t xml:space="preserve"> </w:t>
      </w:r>
      <w:r w:rsidR="00E86929" w:rsidRPr="00DE737B">
        <w:rPr>
          <w:rFonts w:ascii="Times New Roman" w:cs="Times New Roman"/>
          <w:highlight w:val="green"/>
        </w:rPr>
        <w:t>20____</w:t>
      </w:r>
      <w:r w:rsidR="00B77854" w:rsidRPr="00DE737B">
        <w:rPr>
          <w:rFonts w:ascii="Times New Roman" w:cs="Times New Roman"/>
        </w:rPr>
        <w:t xml:space="preserve"> г.</w:t>
      </w:r>
    </w:p>
    <w:p w14:paraId="06332421" w14:textId="77777777" w:rsidR="00DE0B88" w:rsidRPr="00DE737B" w:rsidRDefault="00DE0B88" w:rsidP="000C4CF6">
      <w:pPr>
        <w:spacing w:line="276" w:lineRule="auto"/>
        <w:jc w:val="center"/>
        <w:rPr>
          <w:rFonts w:ascii="Times New Roman" w:cs="Times New Roman"/>
        </w:rPr>
      </w:pPr>
    </w:p>
    <w:p w14:paraId="72FDB7BD" w14:textId="77777777" w:rsidR="00DE0B88" w:rsidRPr="00DE737B" w:rsidRDefault="00B77854" w:rsidP="000C4CF6">
      <w:pPr>
        <w:pStyle w:val="1"/>
        <w:spacing w:before="0" w:after="0" w:line="276" w:lineRule="auto"/>
        <w:rPr>
          <w:rFonts w:ascii="Times New Roman" w:eastAsia="Times New Roman" w:hAnsi="Times New Roman" w:cs="Times New Roman"/>
          <w:color w:val="00000A"/>
          <w:sz w:val="24"/>
          <w:szCs w:val="24"/>
          <w:u w:color="00000A"/>
        </w:rPr>
      </w:pPr>
      <w:r w:rsidRPr="00DE737B">
        <w:rPr>
          <w:rFonts w:ascii="Times New Roman" w:hAnsi="Times New Roman" w:cs="Times New Roman"/>
          <w:color w:val="00000A"/>
          <w:sz w:val="24"/>
          <w:szCs w:val="24"/>
          <w:u w:color="00000A"/>
        </w:rPr>
        <w:t>ТЕХНИЧЕСКОЕ ЗАДАНИЕ</w:t>
      </w:r>
    </w:p>
    <w:p w14:paraId="0A7EBEE1" w14:textId="2E1354E5" w:rsidR="00DE0B88" w:rsidRPr="00DE737B" w:rsidRDefault="00B77854" w:rsidP="000C4CF6">
      <w:pPr>
        <w:pStyle w:val="11"/>
        <w:ind w:left="0" w:firstLine="0"/>
        <w:rPr>
          <w:rFonts w:ascii="Times New Roman" w:eastAsia="Times New Roman" w:hAnsi="Times New Roman" w:cs="Times New Roman"/>
          <w:sz w:val="24"/>
          <w:szCs w:val="24"/>
        </w:rPr>
      </w:pPr>
      <w:r w:rsidRPr="00DE737B">
        <w:rPr>
          <w:rFonts w:ascii="Times New Roman" w:hAnsi="Times New Roman" w:cs="Times New Roman"/>
          <w:b/>
          <w:bCs/>
          <w:sz w:val="24"/>
          <w:szCs w:val="24"/>
        </w:rPr>
        <w:t xml:space="preserve">Адрес </w:t>
      </w:r>
      <w:r w:rsidR="008C5384">
        <w:rPr>
          <w:rFonts w:ascii="Times New Roman" w:hAnsi="Times New Roman" w:cs="Times New Roman"/>
          <w:b/>
          <w:bCs/>
          <w:sz w:val="24"/>
          <w:szCs w:val="24"/>
        </w:rPr>
        <w:t>оказываемых услуг</w:t>
      </w:r>
      <w:r w:rsidRPr="00DE737B">
        <w:rPr>
          <w:rFonts w:ascii="Times New Roman" w:hAnsi="Times New Roman" w:cs="Times New Roman"/>
          <w:b/>
          <w:bCs/>
          <w:sz w:val="24"/>
          <w:szCs w:val="24"/>
        </w:rPr>
        <w:t>:</w:t>
      </w:r>
      <w:r w:rsidRPr="00DE737B">
        <w:rPr>
          <w:rFonts w:ascii="Times New Roman" w:hAnsi="Times New Roman" w:cs="Times New Roman"/>
          <w:sz w:val="24"/>
          <w:szCs w:val="24"/>
        </w:rPr>
        <w:t xml:space="preserve"> </w:t>
      </w:r>
      <w:r w:rsidR="00F24929" w:rsidRPr="00DE737B">
        <w:rPr>
          <w:rFonts w:ascii="Times New Roman" w:hAnsi="Times New Roman" w:cs="Times New Roman"/>
          <w:sz w:val="24"/>
          <w:szCs w:val="24"/>
          <w:highlight w:val="green"/>
        </w:rPr>
        <w:t>_________________________</w:t>
      </w:r>
    </w:p>
    <w:p w14:paraId="3B6D82E6" w14:textId="7AD58D58" w:rsidR="00DE0B88" w:rsidRPr="00DE737B" w:rsidRDefault="00B77854" w:rsidP="000C4CF6">
      <w:pPr>
        <w:pStyle w:val="11"/>
        <w:ind w:left="0" w:firstLine="0"/>
        <w:jc w:val="center"/>
        <w:rPr>
          <w:rFonts w:ascii="Times New Roman" w:eastAsia="Times New Roman" w:hAnsi="Times New Roman" w:cs="Times New Roman"/>
          <w:b/>
          <w:bCs/>
          <w:sz w:val="24"/>
          <w:szCs w:val="24"/>
        </w:rPr>
      </w:pPr>
      <w:r w:rsidRPr="00DE737B">
        <w:rPr>
          <w:rFonts w:ascii="Times New Roman" w:hAnsi="Times New Roman" w:cs="Times New Roman"/>
          <w:b/>
          <w:bCs/>
          <w:sz w:val="24"/>
          <w:szCs w:val="24"/>
        </w:rPr>
        <w:t xml:space="preserve">Характеристики </w:t>
      </w:r>
      <w:r w:rsidR="008C5384">
        <w:rPr>
          <w:rFonts w:ascii="Times New Roman" w:hAnsi="Times New Roman" w:cs="Times New Roman"/>
          <w:b/>
          <w:bCs/>
          <w:sz w:val="24"/>
          <w:szCs w:val="24"/>
        </w:rPr>
        <w:t>оказываемых услуг</w:t>
      </w:r>
      <w:r w:rsidRPr="00DE737B">
        <w:rPr>
          <w:rFonts w:ascii="Times New Roman" w:hAnsi="Times New Roman" w:cs="Times New Roman"/>
          <w:b/>
          <w:bCs/>
          <w:sz w:val="24"/>
          <w:szCs w:val="24"/>
        </w:rPr>
        <w:t>:</w:t>
      </w:r>
    </w:p>
    <w:p w14:paraId="73437E21" w14:textId="6C1B8CB0" w:rsidR="00DE0B88" w:rsidRPr="00DE737B" w:rsidRDefault="00B77854" w:rsidP="000C4CF6">
      <w:pPr>
        <w:widowControl w:val="0"/>
        <w:spacing w:before="120" w:line="276" w:lineRule="auto"/>
        <w:ind w:left="708"/>
        <w:jc w:val="both"/>
        <w:rPr>
          <w:rFonts w:ascii="Times New Roman" w:cs="Times New Roman"/>
          <w:b/>
          <w:bCs/>
          <w:kern w:val="2"/>
        </w:rPr>
      </w:pPr>
      <w:r w:rsidRPr="00DE737B">
        <w:rPr>
          <w:rFonts w:ascii="Times New Roman" w:cs="Times New Roman"/>
          <w:b/>
          <w:bCs/>
          <w:kern w:val="2"/>
        </w:rPr>
        <w:t xml:space="preserve">Требования к качеству </w:t>
      </w:r>
      <w:r w:rsidR="008C5384">
        <w:rPr>
          <w:rFonts w:ascii="Times New Roman" w:cs="Times New Roman"/>
          <w:b/>
          <w:bCs/>
        </w:rPr>
        <w:t>оказываемых услуг</w:t>
      </w:r>
      <w:r w:rsidRPr="00DE737B">
        <w:rPr>
          <w:rFonts w:ascii="Times New Roman" w:cs="Times New Roman"/>
          <w:b/>
          <w:bCs/>
          <w:kern w:val="2"/>
        </w:rPr>
        <w:t xml:space="preserve">: </w:t>
      </w:r>
    </w:p>
    <w:p w14:paraId="7F4AAA40" w14:textId="77777777" w:rsidR="00DE0B88" w:rsidRPr="00DE737B" w:rsidRDefault="00DE0B88" w:rsidP="000C4CF6">
      <w:pPr>
        <w:widowControl w:val="0"/>
        <w:spacing w:line="276" w:lineRule="auto"/>
        <w:ind w:left="720"/>
        <w:jc w:val="both"/>
        <w:rPr>
          <w:rFonts w:ascii="Times New Roman" w:cs="Times New Roman"/>
          <w:kern w:val="2"/>
        </w:rPr>
      </w:pPr>
    </w:p>
    <w:p w14:paraId="6E72599A" w14:textId="77777777" w:rsidR="009A1816" w:rsidRDefault="00B77854" w:rsidP="000C4CF6">
      <w:pPr>
        <w:widowControl w:val="0"/>
        <w:spacing w:line="276" w:lineRule="auto"/>
        <w:jc w:val="both"/>
        <w:rPr>
          <w:rFonts w:ascii="Times New Roman" w:cs="Times New Roman"/>
          <w:kern w:val="2"/>
        </w:rPr>
      </w:pPr>
      <w:r w:rsidRPr="00DE737B">
        <w:rPr>
          <w:rFonts w:ascii="Times New Roman" w:cs="Times New Roman"/>
          <w:b/>
          <w:bCs/>
          <w:kern w:val="2"/>
        </w:rPr>
        <w:t xml:space="preserve">Требования к безопасности: </w:t>
      </w:r>
    </w:p>
    <w:p w14:paraId="33E448A1" w14:textId="77777777" w:rsidR="00DE0B88" w:rsidRPr="00DE737B" w:rsidRDefault="00B77854" w:rsidP="000C4CF6">
      <w:pPr>
        <w:widowControl w:val="0"/>
        <w:spacing w:line="276" w:lineRule="auto"/>
        <w:jc w:val="both"/>
        <w:rPr>
          <w:rFonts w:ascii="Times New Roman" w:cs="Times New Roman"/>
          <w:kern w:val="2"/>
        </w:rPr>
      </w:pPr>
      <w:r w:rsidRPr="00DE737B">
        <w:rPr>
          <w:rFonts w:ascii="Times New Roman" w:cs="Times New Roman"/>
          <w:kern w:val="2"/>
        </w:rPr>
        <w:t xml:space="preserve">. </w:t>
      </w:r>
    </w:p>
    <w:p w14:paraId="57C320AE" w14:textId="1CA87310" w:rsidR="00DE0B88" w:rsidRPr="00DE737B" w:rsidRDefault="00B77854" w:rsidP="000C4CF6">
      <w:pPr>
        <w:widowControl w:val="0"/>
        <w:spacing w:line="276" w:lineRule="auto"/>
        <w:jc w:val="both"/>
        <w:rPr>
          <w:rFonts w:ascii="Times New Roman" w:cs="Times New Roman"/>
          <w:kern w:val="2"/>
        </w:rPr>
      </w:pPr>
      <w:r w:rsidRPr="00DE737B">
        <w:rPr>
          <w:rFonts w:ascii="Times New Roman" w:cs="Times New Roman"/>
          <w:b/>
          <w:bCs/>
          <w:kern w:val="2"/>
        </w:rPr>
        <w:t>Требования к гарантийному сроку</w:t>
      </w:r>
      <w:r w:rsidRPr="00DE737B">
        <w:rPr>
          <w:rFonts w:ascii="Times New Roman" w:cs="Times New Roman"/>
          <w:kern w:val="2"/>
        </w:rPr>
        <w:t xml:space="preserve">: Гарантийный срок </w:t>
      </w:r>
      <w:r w:rsidR="008C5384">
        <w:rPr>
          <w:rFonts w:ascii="Times New Roman" w:cs="Times New Roman"/>
          <w:kern w:val="2"/>
        </w:rPr>
        <w:t>Исполнителя</w:t>
      </w:r>
      <w:r w:rsidRPr="00DE737B">
        <w:rPr>
          <w:rFonts w:ascii="Times New Roman" w:cs="Times New Roman"/>
          <w:kern w:val="2"/>
        </w:rPr>
        <w:t xml:space="preserve"> – не менее </w:t>
      </w:r>
      <w:r w:rsidR="00F24929" w:rsidRPr="00DE737B">
        <w:rPr>
          <w:rFonts w:ascii="Times New Roman" w:cs="Times New Roman"/>
          <w:kern w:val="2"/>
          <w:highlight w:val="green"/>
        </w:rPr>
        <w:t>____</w:t>
      </w:r>
      <w:r w:rsidRPr="00DE737B">
        <w:rPr>
          <w:rFonts w:ascii="Times New Roman" w:cs="Times New Roman"/>
          <w:kern w:val="2"/>
        </w:rPr>
        <w:t xml:space="preserve"> месяцев, в течение гарантийного срока </w:t>
      </w:r>
      <w:r w:rsidR="00C24945">
        <w:rPr>
          <w:rFonts w:ascii="Times New Roman" w:cs="Times New Roman"/>
          <w:kern w:val="2"/>
        </w:rPr>
        <w:t>Исполнитель</w:t>
      </w:r>
      <w:r w:rsidRPr="00DE737B">
        <w:rPr>
          <w:rFonts w:ascii="Times New Roman" w:cs="Times New Roman"/>
          <w:kern w:val="2"/>
        </w:rPr>
        <w:t xml:space="preserve"> обеспечивает гарантийное обслуживание, заключающееся в осуществлении </w:t>
      </w:r>
      <w:r w:rsidR="009A1816" w:rsidRPr="009A1816">
        <w:rPr>
          <w:rFonts w:ascii="Times New Roman" w:cs="Times New Roman"/>
          <w:kern w:val="2"/>
          <w:highlight w:val="yellow"/>
        </w:rPr>
        <w:t>….</w:t>
      </w:r>
      <w:r w:rsidRPr="009A1816">
        <w:rPr>
          <w:rFonts w:ascii="Times New Roman" w:cs="Times New Roman"/>
          <w:kern w:val="2"/>
          <w:highlight w:val="yellow"/>
        </w:rPr>
        <w:t>,</w:t>
      </w:r>
      <w:r w:rsidRPr="00DE737B">
        <w:rPr>
          <w:rFonts w:ascii="Times New Roman" w:cs="Times New Roman"/>
          <w:kern w:val="2"/>
        </w:rPr>
        <w:t xml:space="preserve"> а также устраняет скрытые дефекты и недостатки, возникшие по вине </w:t>
      </w:r>
      <w:r w:rsidR="008C5384">
        <w:rPr>
          <w:rFonts w:ascii="Times New Roman" w:cs="Times New Roman"/>
          <w:kern w:val="2"/>
        </w:rPr>
        <w:t>Исполнителя</w:t>
      </w:r>
      <w:r w:rsidRPr="00DE737B">
        <w:rPr>
          <w:rFonts w:ascii="Times New Roman" w:cs="Times New Roman"/>
          <w:kern w:val="2"/>
        </w:rPr>
        <w:t xml:space="preserve">. </w:t>
      </w:r>
    </w:p>
    <w:p w14:paraId="73C98508" w14:textId="58679D90" w:rsidR="00DE0B88" w:rsidRPr="00DE737B" w:rsidRDefault="00B77854" w:rsidP="000C4CF6">
      <w:pPr>
        <w:widowControl w:val="0"/>
        <w:spacing w:before="40" w:line="276" w:lineRule="auto"/>
        <w:jc w:val="both"/>
        <w:rPr>
          <w:rFonts w:ascii="Times New Roman" w:cs="Times New Roman"/>
          <w:kern w:val="2"/>
        </w:rPr>
      </w:pPr>
      <w:r w:rsidRPr="00DE737B">
        <w:rPr>
          <w:rFonts w:ascii="Times New Roman" w:cs="Times New Roman"/>
          <w:kern w:val="2"/>
        </w:rPr>
        <w:t>Устранение выявленных недостатков должно быть осуществлено</w:t>
      </w:r>
      <w:r w:rsidR="008A1E8E" w:rsidRPr="00DE737B">
        <w:rPr>
          <w:rFonts w:ascii="Times New Roman" w:cs="Times New Roman"/>
          <w:kern w:val="2"/>
        </w:rPr>
        <w:t xml:space="preserve"> </w:t>
      </w:r>
      <w:r w:rsidRPr="00DE737B">
        <w:rPr>
          <w:rFonts w:ascii="Times New Roman" w:cs="Times New Roman"/>
          <w:kern w:val="2"/>
        </w:rPr>
        <w:t>в срок не более 45</w:t>
      </w:r>
      <w:r w:rsidR="008A1E8E" w:rsidRPr="00DE737B">
        <w:rPr>
          <w:rFonts w:ascii="Times New Roman" w:cs="Times New Roman"/>
          <w:kern w:val="2"/>
        </w:rPr>
        <w:t xml:space="preserve"> </w:t>
      </w:r>
      <w:r w:rsidRPr="00DE737B">
        <w:rPr>
          <w:rFonts w:ascii="Times New Roman" w:cs="Times New Roman"/>
          <w:kern w:val="2"/>
        </w:rPr>
        <w:t xml:space="preserve">календарных дней с момента получения </w:t>
      </w:r>
      <w:r w:rsidR="008C5384">
        <w:rPr>
          <w:rFonts w:ascii="Times New Roman" w:cs="Times New Roman"/>
          <w:kern w:val="2"/>
        </w:rPr>
        <w:t>Исполнителем</w:t>
      </w:r>
      <w:r w:rsidRPr="00DE737B">
        <w:rPr>
          <w:rFonts w:ascii="Times New Roman" w:cs="Times New Roman"/>
          <w:kern w:val="2"/>
        </w:rPr>
        <w:t xml:space="preserve"> письменного требования. В противном случае </w:t>
      </w:r>
      <w:r w:rsidR="00C24945">
        <w:rPr>
          <w:rFonts w:ascii="Times New Roman" w:cs="Times New Roman"/>
          <w:kern w:val="2"/>
        </w:rPr>
        <w:t>Исполнитель</w:t>
      </w:r>
      <w:r w:rsidRPr="00DE737B">
        <w:rPr>
          <w:rFonts w:ascii="Times New Roman" w:cs="Times New Roman"/>
          <w:kern w:val="2"/>
        </w:rPr>
        <w:t xml:space="preserve"> обязан предоставить </w:t>
      </w:r>
      <w:r w:rsidR="009A1816" w:rsidRPr="009A1816">
        <w:rPr>
          <w:rFonts w:ascii="Times New Roman" w:cs="Times New Roman"/>
          <w:kern w:val="2"/>
          <w:highlight w:val="yellow"/>
        </w:rPr>
        <w:t>….</w:t>
      </w:r>
      <w:r w:rsidRPr="009A1816">
        <w:rPr>
          <w:rFonts w:ascii="Times New Roman" w:cs="Times New Roman"/>
          <w:kern w:val="2"/>
          <w:highlight w:val="yellow"/>
        </w:rPr>
        <w:t>.</w:t>
      </w:r>
      <w:r w:rsidRPr="00DE737B">
        <w:rPr>
          <w:rFonts w:ascii="Times New Roman" w:cs="Times New Roman"/>
          <w:kern w:val="2"/>
        </w:rPr>
        <w:t xml:space="preserve"> </w:t>
      </w:r>
    </w:p>
    <w:p w14:paraId="15016B3C" w14:textId="1D5A0E48" w:rsidR="00DE0B88" w:rsidRPr="00DE737B" w:rsidRDefault="00B77854" w:rsidP="000C4CF6">
      <w:pPr>
        <w:widowControl w:val="0"/>
        <w:spacing w:before="40" w:line="276" w:lineRule="auto"/>
        <w:jc w:val="both"/>
        <w:rPr>
          <w:rFonts w:ascii="Times New Roman" w:cs="Times New Roman"/>
          <w:kern w:val="2"/>
        </w:rPr>
      </w:pPr>
      <w:r w:rsidRPr="00DE737B">
        <w:rPr>
          <w:rFonts w:ascii="Times New Roman" w:cs="Times New Roman"/>
          <w:kern w:val="2"/>
        </w:rPr>
        <w:t xml:space="preserve">Расходы, связанные с гарантийным обслуживанием (выезд к месту нахождения оборудования, вывоз и обратная доставка, отремонтированного оборудования, доставка, монтаж подменных устройств, приобретение запасных частей для осуществления гарантийного ремонта, замена на новое оборудование в случае невозможности выполнения гарантийного ремонта и т.п.) несет </w:t>
      </w:r>
      <w:r w:rsidR="00C24945">
        <w:rPr>
          <w:rFonts w:ascii="Times New Roman" w:cs="Times New Roman"/>
          <w:kern w:val="2"/>
        </w:rPr>
        <w:t>Исполнитель</w:t>
      </w:r>
      <w:r w:rsidRPr="00DE737B">
        <w:rPr>
          <w:rFonts w:ascii="Times New Roman" w:cs="Times New Roman"/>
          <w:kern w:val="2"/>
        </w:rPr>
        <w:t>.</w:t>
      </w:r>
    </w:p>
    <w:tbl>
      <w:tblPr>
        <w:tblStyle w:val="TableNormal"/>
        <w:tblW w:w="10001"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32"/>
        <w:gridCol w:w="4769"/>
      </w:tblGrid>
      <w:tr w:rsidR="00DE0B88" w:rsidRPr="00DE737B" w14:paraId="48B17309" w14:textId="77777777" w:rsidTr="009A090E">
        <w:trPr>
          <w:trHeight w:val="1420"/>
        </w:trPr>
        <w:tc>
          <w:tcPr>
            <w:tcW w:w="5232" w:type="dxa"/>
            <w:tcBorders>
              <w:top w:val="nil"/>
              <w:left w:val="nil"/>
              <w:bottom w:val="nil"/>
              <w:right w:val="nil"/>
            </w:tcBorders>
            <w:shd w:val="clear" w:color="auto" w:fill="auto"/>
            <w:tcMar>
              <w:top w:w="80" w:type="dxa"/>
              <w:left w:w="80" w:type="dxa"/>
              <w:bottom w:w="80" w:type="dxa"/>
              <w:right w:w="80" w:type="dxa"/>
            </w:tcMar>
          </w:tcPr>
          <w:p w14:paraId="727BA2DA" w14:textId="77777777" w:rsidR="00DE0B88" w:rsidRPr="00DE737B" w:rsidRDefault="00B77854" w:rsidP="000C4CF6">
            <w:pPr>
              <w:spacing w:line="276" w:lineRule="auto"/>
              <w:jc w:val="both"/>
              <w:rPr>
                <w:rFonts w:ascii="Times New Roman" w:cs="Times New Roman"/>
                <w:b/>
                <w:bCs/>
                <w:highlight w:val="green"/>
              </w:rPr>
            </w:pPr>
            <w:r w:rsidRPr="00DE737B">
              <w:rPr>
                <w:rFonts w:ascii="Times New Roman" w:cs="Times New Roman"/>
                <w:b/>
                <w:bCs/>
                <w:highlight w:val="green"/>
              </w:rPr>
              <w:t xml:space="preserve"> Заказчик</w:t>
            </w:r>
          </w:p>
          <w:p w14:paraId="0C237F08" w14:textId="10A4BB40" w:rsidR="00DE0B88" w:rsidRPr="00DE737B" w:rsidRDefault="00183C77" w:rsidP="000C4CF6">
            <w:pPr>
              <w:spacing w:line="276" w:lineRule="auto"/>
              <w:jc w:val="both"/>
              <w:rPr>
                <w:rFonts w:ascii="Times New Roman" w:cs="Times New Roman"/>
                <w:b/>
                <w:bCs/>
                <w:highlight w:val="green"/>
              </w:rPr>
            </w:pPr>
            <w:r>
              <w:rPr>
                <w:rFonts w:ascii="Times New Roman" w:cs="Times New Roman"/>
                <w:b/>
                <w:bCs/>
                <w:highlight w:val="green"/>
              </w:rPr>
              <w:t>________________</w:t>
            </w:r>
          </w:p>
          <w:p w14:paraId="48CD16DE" w14:textId="361063F1" w:rsidR="00DE0B88" w:rsidRPr="00DE737B" w:rsidRDefault="00B77854" w:rsidP="000C4CF6">
            <w:pPr>
              <w:spacing w:line="276" w:lineRule="auto"/>
              <w:jc w:val="both"/>
              <w:rPr>
                <w:rFonts w:ascii="Times New Roman" w:cs="Times New Roman"/>
                <w:highlight w:val="green"/>
              </w:rPr>
            </w:pPr>
            <w:r w:rsidRPr="00DE737B">
              <w:rPr>
                <w:rFonts w:ascii="Times New Roman" w:cs="Times New Roman"/>
                <w:highlight w:val="green"/>
              </w:rPr>
              <w:t xml:space="preserve">_________________/ </w:t>
            </w:r>
            <w:r w:rsidR="00183C77">
              <w:rPr>
                <w:rFonts w:ascii="Times New Roman" w:cs="Times New Roman"/>
                <w:highlight w:val="green"/>
              </w:rPr>
              <w:t>__________________</w:t>
            </w:r>
            <w:r w:rsidRPr="00DE737B">
              <w:rPr>
                <w:rFonts w:ascii="Times New Roman" w:cs="Times New Roman"/>
                <w:highlight w:val="green"/>
              </w:rPr>
              <w:t>/</w:t>
            </w:r>
          </w:p>
          <w:p w14:paraId="7EF32EFE" w14:textId="77777777" w:rsidR="00F24929" w:rsidRPr="00DE737B" w:rsidRDefault="00DE737B" w:rsidP="00F24929">
            <w:pPr>
              <w:pStyle w:val="a8"/>
              <w:tabs>
                <w:tab w:val="left" w:pos="432"/>
                <w:tab w:val="left" w:pos="540"/>
              </w:tabs>
              <w:spacing w:line="276" w:lineRule="auto"/>
              <w:ind w:left="432" w:hanging="432"/>
              <w:jc w:val="both"/>
              <w:rPr>
                <w:rFonts w:hAnsi="Times New Roman" w:cs="Times New Roman"/>
                <w:highlight w:val="green"/>
              </w:rPr>
            </w:pPr>
            <w:r w:rsidRPr="00DE737B">
              <w:rPr>
                <w:rFonts w:hAnsi="Times New Roman" w:cs="Times New Roman"/>
                <w:highlight w:val="green"/>
              </w:rPr>
              <w:t xml:space="preserve"> </w:t>
            </w:r>
            <w:r w:rsidR="00F24929" w:rsidRPr="00DE737B">
              <w:rPr>
                <w:rFonts w:hAnsi="Times New Roman" w:cs="Times New Roman"/>
                <w:highlight w:val="green"/>
              </w:rPr>
              <w:t xml:space="preserve">« ___» __________ 20__ г. </w:t>
            </w:r>
          </w:p>
          <w:p w14:paraId="525EB923" w14:textId="5DDDED6D" w:rsidR="00DE737B" w:rsidRPr="00491E13" w:rsidRDefault="00DE737B" w:rsidP="00F24929">
            <w:pPr>
              <w:pStyle w:val="a8"/>
              <w:tabs>
                <w:tab w:val="left" w:pos="432"/>
                <w:tab w:val="left" w:pos="540"/>
              </w:tabs>
              <w:spacing w:line="276" w:lineRule="auto"/>
              <w:ind w:left="432" w:hanging="432"/>
              <w:jc w:val="both"/>
              <w:rPr>
                <w:rFonts w:hAnsi="Times New Roman" w:cs="Times New Roman"/>
                <w:highlight w:val="cyan"/>
              </w:rPr>
            </w:pPr>
            <w:r w:rsidRPr="00491E13">
              <w:rPr>
                <w:rFonts w:hAnsi="Times New Roman" w:cs="Times New Roman"/>
                <w:highlight w:val="cyan"/>
              </w:rPr>
              <w:t>ЭЦП</w:t>
            </w:r>
            <w:r w:rsidR="00491E13" w:rsidRPr="00491E13">
              <w:rPr>
                <w:rFonts w:hAnsi="Times New Roman" w:cs="Times New Roman"/>
                <w:highlight w:val="cyan"/>
              </w:rPr>
              <w:t>/МП</w:t>
            </w:r>
          </w:p>
          <w:p w14:paraId="16F15F17" w14:textId="77777777" w:rsidR="00F24929" w:rsidRPr="00DE737B" w:rsidRDefault="00F24929" w:rsidP="000C4CF6">
            <w:pPr>
              <w:spacing w:line="276" w:lineRule="auto"/>
              <w:ind w:firstLine="709"/>
              <w:jc w:val="both"/>
              <w:rPr>
                <w:rFonts w:ascii="Times New Roman" w:cs="Times New Roman"/>
                <w:highlight w:val="green"/>
              </w:rPr>
            </w:pPr>
          </w:p>
        </w:tc>
        <w:tc>
          <w:tcPr>
            <w:tcW w:w="4769" w:type="dxa"/>
            <w:tcBorders>
              <w:top w:val="nil"/>
              <w:left w:val="nil"/>
              <w:bottom w:val="nil"/>
              <w:right w:val="nil"/>
            </w:tcBorders>
            <w:shd w:val="clear" w:color="auto" w:fill="auto"/>
            <w:tcMar>
              <w:top w:w="80" w:type="dxa"/>
              <w:left w:w="80" w:type="dxa"/>
              <w:bottom w:w="80" w:type="dxa"/>
              <w:right w:w="80" w:type="dxa"/>
            </w:tcMar>
          </w:tcPr>
          <w:p w14:paraId="44D9B3FF" w14:textId="6E0C288F" w:rsidR="00DE0B88" w:rsidRPr="00DE737B" w:rsidRDefault="00C24945" w:rsidP="000C4CF6">
            <w:pPr>
              <w:spacing w:line="276" w:lineRule="auto"/>
              <w:jc w:val="both"/>
              <w:rPr>
                <w:rFonts w:ascii="Times New Roman" w:cs="Times New Roman"/>
                <w:b/>
                <w:bCs/>
                <w:highlight w:val="green"/>
              </w:rPr>
            </w:pPr>
            <w:r>
              <w:rPr>
                <w:rFonts w:ascii="Times New Roman" w:cs="Times New Roman"/>
                <w:b/>
                <w:bCs/>
                <w:highlight w:val="green"/>
              </w:rPr>
              <w:t>Исполнитель</w:t>
            </w:r>
          </w:p>
          <w:p w14:paraId="6EDB11C7" w14:textId="77777777" w:rsidR="00DE0B88" w:rsidRPr="00DE737B" w:rsidRDefault="00DE0B88" w:rsidP="000C4CF6">
            <w:pPr>
              <w:spacing w:line="276" w:lineRule="auto"/>
              <w:jc w:val="both"/>
              <w:rPr>
                <w:rFonts w:ascii="Times New Roman" w:cs="Times New Roman"/>
                <w:b/>
                <w:bCs/>
                <w:highlight w:val="green"/>
              </w:rPr>
            </w:pPr>
          </w:p>
          <w:p w14:paraId="6545FED2" w14:textId="77777777" w:rsidR="00DE0B88" w:rsidRPr="00DE737B" w:rsidRDefault="00B77854" w:rsidP="000C4CF6">
            <w:pPr>
              <w:spacing w:line="276" w:lineRule="auto"/>
              <w:jc w:val="both"/>
              <w:rPr>
                <w:rFonts w:ascii="Times New Roman" w:cs="Times New Roman"/>
                <w:highlight w:val="green"/>
              </w:rPr>
            </w:pPr>
            <w:r w:rsidRPr="00DE737B">
              <w:rPr>
                <w:rFonts w:ascii="Times New Roman" w:cs="Times New Roman"/>
                <w:highlight w:val="green"/>
              </w:rPr>
              <w:t>___________________/</w:t>
            </w:r>
            <w:r w:rsidR="00DD3899" w:rsidRPr="00DE737B">
              <w:rPr>
                <w:rFonts w:ascii="Times New Roman" w:cs="Times New Roman"/>
                <w:highlight w:val="green"/>
              </w:rPr>
              <w:t>____________</w:t>
            </w:r>
            <w:r w:rsidR="008A1E8E" w:rsidRPr="00DE737B">
              <w:rPr>
                <w:rFonts w:ascii="Times New Roman" w:cs="Times New Roman"/>
                <w:highlight w:val="green"/>
              </w:rPr>
              <w:t xml:space="preserve"> </w:t>
            </w:r>
            <w:r w:rsidRPr="00DE737B">
              <w:rPr>
                <w:rFonts w:ascii="Times New Roman" w:cs="Times New Roman"/>
                <w:highlight w:val="green"/>
              </w:rPr>
              <w:t>/</w:t>
            </w:r>
          </w:p>
          <w:p w14:paraId="494D9E1F" w14:textId="77777777" w:rsidR="00F24929" w:rsidRPr="00DE737B" w:rsidRDefault="00F24929" w:rsidP="000C4CF6">
            <w:pPr>
              <w:spacing w:line="276" w:lineRule="auto"/>
              <w:jc w:val="both"/>
              <w:rPr>
                <w:rFonts w:ascii="Times New Roman" w:cs="Times New Roman"/>
                <w:highlight w:val="green"/>
              </w:rPr>
            </w:pPr>
            <w:r w:rsidRPr="00DE737B">
              <w:rPr>
                <w:rFonts w:ascii="Times New Roman" w:cs="Times New Roman"/>
                <w:highlight w:val="green"/>
              </w:rPr>
              <w:t>« ___ » _________ 20___ г.</w:t>
            </w:r>
          </w:p>
          <w:p w14:paraId="41B7F150" w14:textId="7A641764" w:rsidR="00DE737B" w:rsidRPr="00DE737B" w:rsidRDefault="00DE737B" w:rsidP="000C4CF6">
            <w:pPr>
              <w:spacing w:line="276" w:lineRule="auto"/>
              <w:jc w:val="both"/>
              <w:rPr>
                <w:rFonts w:ascii="Times New Roman" w:cs="Times New Roman"/>
                <w:highlight w:val="green"/>
              </w:rPr>
            </w:pPr>
            <w:r w:rsidRPr="00491E13">
              <w:rPr>
                <w:rFonts w:ascii="Times New Roman" w:cs="Times New Roman"/>
                <w:highlight w:val="cyan"/>
              </w:rPr>
              <w:t>ЭЦП</w:t>
            </w:r>
            <w:r w:rsidR="00491E13" w:rsidRPr="00491E13">
              <w:rPr>
                <w:rFonts w:ascii="Times New Roman" w:cs="Times New Roman"/>
                <w:highlight w:val="cyan"/>
              </w:rPr>
              <w:t>/МП</w:t>
            </w:r>
          </w:p>
        </w:tc>
      </w:tr>
    </w:tbl>
    <w:p w14:paraId="5A970C77" w14:textId="77777777" w:rsidR="00DE0B88" w:rsidRDefault="00396C05" w:rsidP="009A090E">
      <w:pPr>
        <w:pStyle w:val="1"/>
        <w:tabs>
          <w:tab w:val="left" w:pos="540"/>
        </w:tabs>
        <w:spacing w:line="276" w:lineRule="auto"/>
        <w:jc w:val="left"/>
        <w:rPr>
          <w:rFonts w:ascii="Times New Roman" w:hAnsi="Times New Roman" w:cs="Times New Roman"/>
          <w:sz w:val="24"/>
          <w:szCs w:val="24"/>
        </w:rPr>
      </w:pPr>
      <w:r w:rsidRPr="00DE737B">
        <w:rPr>
          <w:rFonts w:ascii="Times New Roman" w:hAnsi="Times New Roman" w:cs="Times New Roman"/>
          <w:sz w:val="24"/>
          <w:szCs w:val="24"/>
        </w:rPr>
        <w:t xml:space="preserve"> </w:t>
      </w:r>
    </w:p>
    <w:p w14:paraId="6FC61628" w14:textId="77777777" w:rsidR="009A1816" w:rsidRDefault="009A1816" w:rsidP="009A1816">
      <w:pPr>
        <w:rPr>
          <w:lang w:eastAsia="ru-RU"/>
        </w:rPr>
      </w:pPr>
    </w:p>
    <w:p w14:paraId="1D4CF013" w14:textId="77777777" w:rsidR="009A1816" w:rsidRDefault="009A1816" w:rsidP="009A1816">
      <w:pPr>
        <w:rPr>
          <w:lang w:eastAsia="ru-RU"/>
        </w:rPr>
      </w:pPr>
    </w:p>
    <w:p w14:paraId="2BA2BFFA" w14:textId="77777777" w:rsidR="009A1816" w:rsidRDefault="009A1816" w:rsidP="009A1816">
      <w:pPr>
        <w:rPr>
          <w:lang w:eastAsia="ru-RU"/>
        </w:rPr>
      </w:pPr>
    </w:p>
    <w:p w14:paraId="1DABA0B4" w14:textId="77777777" w:rsidR="009A1816" w:rsidRDefault="009A1816" w:rsidP="009A1816">
      <w:pPr>
        <w:rPr>
          <w:lang w:eastAsia="ru-RU"/>
        </w:rPr>
      </w:pPr>
    </w:p>
    <w:p w14:paraId="5C40ECC9" w14:textId="77777777" w:rsidR="009A1816" w:rsidRDefault="009A1816" w:rsidP="009A1816">
      <w:pPr>
        <w:rPr>
          <w:lang w:eastAsia="ru-RU"/>
        </w:rPr>
      </w:pPr>
    </w:p>
    <w:p w14:paraId="41C8BB3A" w14:textId="77777777" w:rsidR="009A1816" w:rsidRDefault="009A1816" w:rsidP="009A1816">
      <w:pPr>
        <w:rPr>
          <w:lang w:eastAsia="ru-RU"/>
        </w:rPr>
      </w:pPr>
    </w:p>
    <w:p w14:paraId="4CC3829A" w14:textId="77777777" w:rsidR="009A1816" w:rsidRDefault="009A1816" w:rsidP="009A1816">
      <w:pPr>
        <w:rPr>
          <w:lang w:eastAsia="ru-RU"/>
        </w:rPr>
      </w:pPr>
    </w:p>
    <w:p w14:paraId="03762252" w14:textId="77777777" w:rsidR="009A1816" w:rsidRDefault="009A1816" w:rsidP="009A1816">
      <w:pPr>
        <w:rPr>
          <w:lang w:eastAsia="ru-RU"/>
        </w:rPr>
      </w:pPr>
    </w:p>
    <w:p w14:paraId="660F4521" w14:textId="77777777" w:rsidR="009A1816" w:rsidRDefault="009A1816" w:rsidP="009A1816">
      <w:pPr>
        <w:rPr>
          <w:lang w:eastAsia="ru-RU"/>
        </w:rPr>
      </w:pPr>
    </w:p>
    <w:p w14:paraId="72DBFCAB" w14:textId="77777777" w:rsidR="009A1816" w:rsidRDefault="009A1816" w:rsidP="009A1816">
      <w:pPr>
        <w:rPr>
          <w:lang w:eastAsia="ru-RU"/>
        </w:rPr>
      </w:pPr>
    </w:p>
    <w:p w14:paraId="7C792BB8" w14:textId="77777777" w:rsidR="009A1816" w:rsidRPr="009A1816" w:rsidRDefault="009A1816" w:rsidP="009A1816">
      <w:pPr>
        <w:rPr>
          <w:lang w:eastAsia="ru-RU"/>
        </w:rPr>
      </w:pPr>
    </w:p>
    <w:sectPr w:rsidR="009A1816" w:rsidRPr="009A1816" w:rsidSect="00DD5F6F">
      <w:pgSz w:w="11900" w:h="16840"/>
      <w:pgMar w:top="851" w:right="701" w:bottom="142" w:left="1134" w:header="284" w:footer="27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D134" w14:textId="77777777" w:rsidR="00EA05B4" w:rsidRDefault="00EA05B4">
      <w:r>
        <w:separator/>
      </w:r>
    </w:p>
  </w:endnote>
  <w:endnote w:type="continuationSeparator" w:id="0">
    <w:p w14:paraId="2854806A" w14:textId="77777777" w:rsidR="00EA05B4" w:rsidRDefault="00EA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86BF" w14:textId="77777777" w:rsidR="00921C81" w:rsidRDefault="00921C81">
    <w:pPr>
      <w:pStyle w:val="a6"/>
      <w:jc w:val="center"/>
    </w:pPr>
    <w:r>
      <w:rPr>
        <w:i/>
        <w:i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DA25" w14:textId="77777777" w:rsidR="00921C81" w:rsidRDefault="00921C81">
    <w:pPr>
      <w:pStyle w:val="a6"/>
      <w:jc w:val="center"/>
      <w:rPr>
        <w:i/>
        <w:iCs/>
        <w:sz w:val="20"/>
        <w:szCs w:val="20"/>
      </w:rPr>
    </w:pPr>
  </w:p>
  <w:p w14:paraId="17906EE6" w14:textId="77777777" w:rsidR="00921C81" w:rsidRDefault="00921C81">
    <w:pPr>
      <w:pStyle w:val="a6"/>
      <w:jc w:val="center"/>
      <w:rPr>
        <w:i/>
        <w:iCs/>
        <w:sz w:val="20"/>
        <w:szCs w:val="20"/>
      </w:rPr>
    </w:pPr>
    <w:r>
      <w:rPr>
        <w:i/>
        <w:iCs/>
        <w:sz w:val="20"/>
        <w:szCs w:val="20"/>
      </w:rPr>
      <w:t xml:space="preserve"> </w:t>
    </w:r>
  </w:p>
  <w:p w14:paraId="1AFB1C8A" w14:textId="77777777" w:rsidR="00921C81" w:rsidRDefault="00921C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B810" w14:textId="77777777" w:rsidR="00EA05B4" w:rsidRDefault="00EA05B4">
      <w:r>
        <w:separator/>
      </w:r>
    </w:p>
  </w:footnote>
  <w:footnote w:type="continuationSeparator" w:id="0">
    <w:p w14:paraId="055993FF" w14:textId="77777777" w:rsidR="00EA05B4" w:rsidRDefault="00EA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41E9" w14:textId="60C114AD" w:rsidR="00921C81" w:rsidRDefault="00921C81">
    <w:pPr>
      <w:pStyle w:val="a5"/>
      <w:jc w:val="center"/>
    </w:pPr>
    <w:r>
      <w:fldChar w:fldCharType="begin"/>
    </w:r>
    <w:r>
      <w:instrText xml:space="preserve"> PAGE </w:instrText>
    </w:r>
    <w:r>
      <w:fldChar w:fldCharType="separate"/>
    </w:r>
    <w:r w:rsidR="00B773C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F042" w14:textId="77777777" w:rsidR="00921C81" w:rsidRDefault="00921C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530"/>
    <w:multiLevelType w:val="multilevel"/>
    <w:tmpl w:val="AF001204"/>
    <w:lvl w:ilvl="0">
      <w:start w:val="1"/>
      <w:numFmt w:val="decimal"/>
      <w:lvlText w:val="%1."/>
      <w:lvlJc w:val="left"/>
      <w:pPr>
        <w:tabs>
          <w:tab w:val="num" w:pos="393"/>
        </w:tabs>
        <w:ind w:left="393" w:hanging="393"/>
      </w:pPr>
      <w:rPr>
        <w:rFonts w:ascii="Calibri" w:eastAsia="Calibri" w:hAnsi="Calibri" w:cs="Calibri"/>
        <w:position w:val="0"/>
        <w:sz w:val="24"/>
        <w:szCs w:val="24"/>
      </w:rPr>
    </w:lvl>
    <w:lvl w:ilvl="1">
      <w:start w:val="1"/>
      <w:numFmt w:val="decimal"/>
      <w:lvlText w:val="%2."/>
      <w:lvlJc w:val="left"/>
      <w:pPr>
        <w:tabs>
          <w:tab w:val="num" w:pos="753"/>
        </w:tabs>
        <w:ind w:left="753" w:hanging="393"/>
      </w:pPr>
      <w:rPr>
        <w:rFonts w:ascii="Calibri" w:eastAsia="Calibri" w:hAnsi="Calibri" w:cs="Calibri"/>
        <w:position w:val="0"/>
        <w:sz w:val="24"/>
        <w:szCs w:val="24"/>
      </w:rPr>
    </w:lvl>
    <w:lvl w:ilvl="2">
      <w:start w:val="1"/>
      <w:numFmt w:val="decimal"/>
      <w:lvlText w:val="%3."/>
      <w:lvlJc w:val="left"/>
      <w:pPr>
        <w:tabs>
          <w:tab w:val="num" w:pos="1113"/>
        </w:tabs>
        <w:ind w:left="1113" w:hanging="393"/>
      </w:pPr>
      <w:rPr>
        <w:rFonts w:ascii="Calibri" w:eastAsia="Calibri" w:hAnsi="Calibri" w:cs="Calibri"/>
        <w:position w:val="0"/>
        <w:sz w:val="24"/>
        <w:szCs w:val="24"/>
      </w:rPr>
    </w:lvl>
    <w:lvl w:ilvl="3">
      <w:start w:val="1"/>
      <w:numFmt w:val="decimal"/>
      <w:lvlText w:val="%4."/>
      <w:lvlJc w:val="left"/>
      <w:pPr>
        <w:tabs>
          <w:tab w:val="num" w:pos="1473"/>
        </w:tabs>
        <w:ind w:left="1473" w:hanging="393"/>
      </w:pPr>
      <w:rPr>
        <w:rFonts w:ascii="Calibri" w:eastAsia="Calibri" w:hAnsi="Calibri" w:cs="Calibri"/>
        <w:position w:val="0"/>
        <w:sz w:val="24"/>
        <w:szCs w:val="24"/>
      </w:rPr>
    </w:lvl>
    <w:lvl w:ilvl="4">
      <w:start w:val="1"/>
      <w:numFmt w:val="decimal"/>
      <w:lvlText w:val="%5."/>
      <w:lvlJc w:val="left"/>
      <w:pPr>
        <w:tabs>
          <w:tab w:val="num" w:pos="1833"/>
        </w:tabs>
        <w:ind w:left="1833" w:hanging="393"/>
      </w:pPr>
      <w:rPr>
        <w:rFonts w:ascii="Calibri" w:eastAsia="Calibri" w:hAnsi="Calibri" w:cs="Calibri"/>
        <w:position w:val="0"/>
        <w:sz w:val="24"/>
        <w:szCs w:val="24"/>
      </w:rPr>
    </w:lvl>
    <w:lvl w:ilvl="5">
      <w:start w:val="1"/>
      <w:numFmt w:val="decimal"/>
      <w:lvlText w:val="%6."/>
      <w:lvlJc w:val="left"/>
      <w:pPr>
        <w:tabs>
          <w:tab w:val="num" w:pos="2193"/>
        </w:tabs>
        <w:ind w:left="2193" w:hanging="393"/>
      </w:pPr>
      <w:rPr>
        <w:rFonts w:ascii="Calibri" w:eastAsia="Calibri" w:hAnsi="Calibri" w:cs="Calibri"/>
        <w:position w:val="0"/>
        <w:sz w:val="24"/>
        <w:szCs w:val="24"/>
      </w:rPr>
    </w:lvl>
    <w:lvl w:ilvl="6">
      <w:start w:val="1"/>
      <w:numFmt w:val="decimal"/>
      <w:lvlText w:val="%7."/>
      <w:lvlJc w:val="left"/>
      <w:pPr>
        <w:tabs>
          <w:tab w:val="num" w:pos="2553"/>
        </w:tabs>
        <w:ind w:left="2553" w:hanging="393"/>
      </w:pPr>
      <w:rPr>
        <w:rFonts w:ascii="Calibri" w:eastAsia="Calibri" w:hAnsi="Calibri" w:cs="Calibri"/>
        <w:position w:val="0"/>
        <w:sz w:val="24"/>
        <w:szCs w:val="24"/>
      </w:rPr>
    </w:lvl>
    <w:lvl w:ilvl="7">
      <w:start w:val="1"/>
      <w:numFmt w:val="decimal"/>
      <w:lvlText w:val="%8."/>
      <w:lvlJc w:val="left"/>
      <w:pPr>
        <w:tabs>
          <w:tab w:val="num" w:pos="2913"/>
        </w:tabs>
        <w:ind w:left="2913" w:hanging="393"/>
      </w:pPr>
      <w:rPr>
        <w:rFonts w:ascii="Calibri" w:eastAsia="Calibri" w:hAnsi="Calibri" w:cs="Calibri"/>
        <w:position w:val="0"/>
        <w:sz w:val="24"/>
        <w:szCs w:val="24"/>
      </w:rPr>
    </w:lvl>
    <w:lvl w:ilvl="8">
      <w:start w:val="1"/>
      <w:numFmt w:val="decimal"/>
      <w:lvlText w:val="%9."/>
      <w:lvlJc w:val="left"/>
      <w:pPr>
        <w:tabs>
          <w:tab w:val="num" w:pos="3273"/>
        </w:tabs>
        <w:ind w:left="3273" w:hanging="393"/>
      </w:pPr>
      <w:rPr>
        <w:rFonts w:ascii="Calibri" w:eastAsia="Calibri" w:hAnsi="Calibri" w:cs="Calibri"/>
        <w:position w:val="0"/>
        <w:sz w:val="24"/>
        <w:szCs w:val="24"/>
      </w:rPr>
    </w:lvl>
  </w:abstractNum>
  <w:abstractNum w:abstractNumId="1" w15:restartNumberingAfterBreak="0">
    <w:nsid w:val="15CE3D76"/>
    <w:multiLevelType w:val="multilevel"/>
    <w:tmpl w:val="3A788A9C"/>
    <w:lvl w:ilvl="0">
      <w:start w:val="1"/>
      <w:numFmt w:val="decimal"/>
      <w:lvlText w:val="%1."/>
      <w:lvlJc w:val="left"/>
      <w:pPr>
        <w:ind w:left="450" w:hanging="45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 w15:restartNumberingAfterBreak="0">
    <w:nsid w:val="20B2018C"/>
    <w:multiLevelType w:val="multilevel"/>
    <w:tmpl w:val="14FC8DC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8A16F48"/>
    <w:multiLevelType w:val="multilevel"/>
    <w:tmpl w:val="C44E6976"/>
    <w:lvl w:ilvl="0">
      <w:start w:val="1"/>
      <w:numFmt w:val="decimal"/>
      <w:lvlText w:val="%1."/>
      <w:lvlJc w:val="left"/>
      <w:rPr>
        <w:kern w:val="2"/>
        <w:position w:val="0"/>
        <w:rtl w:val="0"/>
      </w:rPr>
    </w:lvl>
    <w:lvl w:ilvl="1">
      <w:start w:val="1"/>
      <w:numFmt w:val="decimal"/>
      <w:lvlText w:val="%1.%2."/>
      <w:lvlJc w:val="left"/>
      <w:rPr>
        <w:kern w:val="2"/>
        <w:position w:val="0"/>
        <w:rtl w:val="0"/>
      </w:rPr>
    </w:lvl>
    <w:lvl w:ilvl="2">
      <w:start w:val="1"/>
      <w:numFmt w:val="decimal"/>
      <w:lvlText w:val="%1.%2.%3."/>
      <w:lvlJc w:val="left"/>
      <w:rPr>
        <w:kern w:val="2"/>
        <w:position w:val="0"/>
        <w:rtl w:val="0"/>
      </w:rPr>
    </w:lvl>
    <w:lvl w:ilvl="3">
      <w:start w:val="1"/>
      <w:numFmt w:val="decimal"/>
      <w:lvlText w:val="%1.%2.%3.%4."/>
      <w:lvlJc w:val="left"/>
      <w:rPr>
        <w:kern w:val="2"/>
        <w:position w:val="0"/>
        <w:rtl w:val="0"/>
      </w:rPr>
    </w:lvl>
    <w:lvl w:ilvl="4">
      <w:start w:val="1"/>
      <w:numFmt w:val="decimal"/>
      <w:lvlText w:val="%1.%2.%3.%4.%5."/>
      <w:lvlJc w:val="left"/>
      <w:rPr>
        <w:kern w:val="2"/>
        <w:position w:val="0"/>
        <w:rtl w:val="0"/>
      </w:rPr>
    </w:lvl>
    <w:lvl w:ilvl="5">
      <w:start w:val="1"/>
      <w:numFmt w:val="decimal"/>
      <w:lvlText w:val="%1.%2.%3.%4.%5.%6."/>
      <w:lvlJc w:val="left"/>
      <w:rPr>
        <w:kern w:val="2"/>
        <w:position w:val="0"/>
        <w:rtl w:val="0"/>
      </w:rPr>
    </w:lvl>
    <w:lvl w:ilvl="6">
      <w:start w:val="1"/>
      <w:numFmt w:val="decimal"/>
      <w:lvlText w:val="%1.%2.%3.%4.%5.%6.%7."/>
      <w:lvlJc w:val="left"/>
      <w:rPr>
        <w:kern w:val="2"/>
        <w:position w:val="0"/>
        <w:rtl w:val="0"/>
      </w:rPr>
    </w:lvl>
    <w:lvl w:ilvl="7">
      <w:start w:val="1"/>
      <w:numFmt w:val="decimal"/>
      <w:lvlText w:val="%1.%2.%3.%4.%5.%6.%7.%8."/>
      <w:lvlJc w:val="left"/>
      <w:rPr>
        <w:kern w:val="2"/>
        <w:position w:val="0"/>
        <w:rtl w:val="0"/>
      </w:rPr>
    </w:lvl>
    <w:lvl w:ilvl="8">
      <w:start w:val="1"/>
      <w:numFmt w:val="decimal"/>
      <w:lvlText w:val="%1.%2.%3.%4.%5.%6.%7.%8.%9."/>
      <w:lvlJc w:val="left"/>
      <w:rPr>
        <w:kern w:val="2"/>
        <w:position w:val="0"/>
        <w:rtl w:val="0"/>
      </w:rPr>
    </w:lvl>
  </w:abstractNum>
  <w:abstractNum w:abstractNumId="4" w15:restartNumberingAfterBreak="0">
    <w:nsid w:val="2AD73C58"/>
    <w:multiLevelType w:val="multilevel"/>
    <w:tmpl w:val="5A3AE0CE"/>
    <w:styleLink w:val="List0"/>
    <w:lvl w:ilvl="0">
      <w:start w:val="1"/>
      <w:numFmt w:val="decimal"/>
      <w:lvlText w:val="%1."/>
      <w:lvlJc w:val="left"/>
      <w:rPr>
        <w:kern w:val="2"/>
        <w:position w:val="0"/>
        <w:rtl w:val="0"/>
      </w:rPr>
    </w:lvl>
    <w:lvl w:ilvl="1">
      <w:start w:val="1"/>
      <w:numFmt w:val="decimal"/>
      <w:lvlText w:val="%1.%2."/>
      <w:lvlJc w:val="left"/>
      <w:rPr>
        <w:kern w:val="2"/>
        <w:position w:val="0"/>
        <w:rtl w:val="0"/>
      </w:rPr>
    </w:lvl>
    <w:lvl w:ilvl="2">
      <w:start w:val="1"/>
      <w:numFmt w:val="decimal"/>
      <w:lvlText w:val="%1.%2.%3."/>
      <w:lvlJc w:val="left"/>
      <w:rPr>
        <w:kern w:val="2"/>
        <w:position w:val="0"/>
        <w:rtl w:val="0"/>
      </w:rPr>
    </w:lvl>
    <w:lvl w:ilvl="3">
      <w:start w:val="1"/>
      <w:numFmt w:val="decimal"/>
      <w:lvlText w:val="%1.%2.%3.%4."/>
      <w:lvlJc w:val="left"/>
      <w:rPr>
        <w:kern w:val="2"/>
        <w:position w:val="0"/>
        <w:rtl w:val="0"/>
      </w:rPr>
    </w:lvl>
    <w:lvl w:ilvl="4">
      <w:start w:val="1"/>
      <w:numFmt w:val="decimal"/>
      <w:lvlText w:val="%1.%2.%3.%4.%5."/>
      <w:lvlJc w:val="left"/>
      <w:rPr>
        <w:kern w:val="2"/>
        <w:position w:val="0"/>
        <w:rtl w:val="0"/>
      </w:rPr>
    </w:lvl>
    <w:lvl w:ilvl="5">
      <w:start w:val="1"/>
      <w:numFmt w:val="decimal"/>
      <w:lvlText w:val="%1.%2.%3.%4.%5.%6."/>
      <w:lvlJc w:val="left"/>
      <w:rPr>
        <w:kern w:val="2"/>
        <w:position w:val="0"/>
        <w:rtl w:val="0"/>
      </w:rPr>
    </w:lvl>
    <w:lvl w:ilvl="6">
      <w:start w:val="1"/>
      <w:numFmt w:val="decimal"/>
      <w:lvlText w:val="%1.%2.%3.%4.%5.%6.%7."/>
      <w:lvlJc w:val="left"/>
      <w:rPr>
        <w:kern w:val="2"/>
        <w:position w:val="0"/>
        <w:rtl w:val="0"/>
      </w:rPr>
    </w:lvl>
    <w:lvl w:ilvl="7">
      <w:start w:val="1"/>
      <w:numFmt w:val="decimal"/>
      <w:lvlText w:val="%1.%2.%3.%4.%5.%6.%7.%8."/>
      <w:lvlJc w:val="left"/>
      <w:rPr>
        <w:kern w:val="2"/>
        <w:position w:val="0"/>
        <w:rtl w:val="0"/>
      </w:rPr>
    </w:lvl>
    <w:lvl w:ilvl="8">
      <w:start w:val="1"/>
      <w:numFmt w:val="decimal"/>
      <w:lvlText w:val="%1.%2.%3.%4.%5.%6.%7.%8.%9."/>
      <w:lvlJc w:val="left"/>
      <w:rPr>
        <w:kern w:val="2"/>
        <w:position w:val="0"/>
        <w:rtl w:val="0"/>
      </w:rPr>
    </w:lvl>
  </w:abstractNum>
  <w:abstractNum w:abstractNumId="5" w15:restartNumberingAfterBreak="0">
    <w:nsid w:val="390B11BB"/>
    <w:multiLevelType w:val="multilevel"/>
    <w:tmpl w:val="AE8828E8"/>
    <w:lvl w:ilvl="0">
      <w:start w:val="1"/>
      <w:numFmt w:val="decimal"/>
      <w:lvlText w:val="%1."/>
      <w:lvlJc w:val="left"/>
      <w:pPr>
        <w:tabs>
          <w:tab w:val="num" w:pos="393"/>
        </w:tabs>
        <w:ind w:left="393" w:hanging="393"/>
      </w:pPr>
      <w:rPr>
        <w:rFonts w:ascii="Calibri" w:eastAsia="Calibri" w:hAnsi="Calibri" w:cs="Calibri"/>
        <w:position w:val="0"/>
        <w:sz w:val="24"/>
        <w:szCs w:val="24"/>
      </w:rPr>
    </w:lvl>
    <w:lvl w:ilvl="1">
      <w:start w:val="1"/>
      <w:numFmt w:val="decimal"/>
      <w:lvlText w:val="%2."/>
      <w:lvlJc w:val="left"/>
      <w:pPr>
        <w:tabs>
          <w:tab w:val="num" w:pos="753"/>
        </w:tabs>
        <w:ind w:left="753" w:hanging="393"/>
      </w:pPr>
      <w:rPr>
        <w:rFonts w:ascii="Calibri" w:eastAsia="Calibri" w:hAnsi="Calibri" w:cs="Calibri"/>
        <w:position w:val="0"/>
        <w:sz w:val="24"/>
        <w:szCs w:val="24"/>
      </w:rPr>
    </w:lvl>
    <w:lvl w:ilvl="2">
      <w:start w:val="1"/>
      <w:numFmt w:val="decimal"/>
      <w:lvlText w:val="%3."/>
      <w:lvlJc w:val="left"/>
      <w:pPr>
        <w:tabs>
          <w:tab w:val="num" w:pos="1113"/>
        </w:tabs>
        <w:ind w:left="1113" w:hanging="393"/>
      </w:pPr>
      <w:rPr>
        <w:rFonts w:ascii="Calibri" w:eastAsia="Calibri" w:hAnsi="Calibri" w:cs="Calibri"/>
        <w:position w:val="0"/>
        <w:sz w:val="24"/>
        <w:szCs w:val="24"/>
      </w:rPr>
    </w:lvl>
    <w:lvl w:ilvl="3">
      <w:start w:val="1"/>
      <w:numFmt w:val="decimal"/>
      <w:lvlText w:val="%4."/>
      <w:lvlJc w:val="left"/>
      <w:pPr>
        <w:tabs>
          <w:tab w:val="num" w:pos="1473"/>
        </w:tabs>
        <w:ind w:left="1473" w:hanging="393"/>
      </w:pPr>
      <w:rPr>
        <w:rFonts w:ascii="Calibri" w:eastAsia="Calibri" w:hAnsi="Calibri" w:cs="Calibri"/>
        <w:position w:val="0"/>
        <w:sz w:val="24"/>
        <w:szCs w:val="24"/>
      </w:rPr>
    </w:lvl>
    <w:lvl w:ilvl="4">
      <w:start w:val="1"/>
      <w:numFmt w:val="decimal"/>
      <w:lvlText w:val="%5."/>
      <w:lvlJc w:val="left"/>
      <w:pPr>
        <w:tabs>
          <w:tab w:val="num" w:pos="1833"/>
        </w:tabs>
        <w:ind w:left="1833" w:hanging="393"/>
      </w:pPr>
      <w:rPr>
        <w:rFonts w:ascii="Calibri" w:eastAsia="Calibri" w:hAnsi="Calibri" w:cs="Calibri"/>
        <w:position w:val="0"/>
        <w:sz w:val="24"/>
        <w:szCs w:val="24"/>
      </w:rPr>
    </w:lvl>
    <w:lvl w:ilvl="5">
      <w:start w:val="1"/>
      <w:numFmt w:val="decimal"/>
      <w:lvlText w:val="%6."/>
      <w:lvlJc w:val="left"/>
      <w:pPr>
        <w:tabs>
          <w:tab w:val="num" w:pos="2193"/>
        </w:tabs>
        <w:ind w:left="2193" w:hanging="393"/>
      </w:pPr>
      <w:rPr>
        <w:rFonts w:ascii="Calibri" w:eastAsia="Calibri" w:hAnsi="Calibri" w:cs="Calibri"/>
        <w:position w:val="0"/>
        <w:sz w:val="24"/>
        <w:szCs w:val="24"/>
      </w:rPr>
    </w:lvl>
    <w:lvl w:ilvl="6">
      <w:start w:val="1"/>
      <w:numFmt w:val="decimal"/>
      <w:lvlText w:val="%7."/>
      <w:lvlJc w:val="left"/>
      <w:pPr>
        <w:tabs>
          <w:tab w:val="num" w:pos="2553"/>
        </w:tabs>
        <w:ind w:left="2553" w:hanging="393"/>
      </w:pPr>
      <w:rPr>
        <w:rFonts w:ascii="Calibri" w:eastAsia="Calibri" w:hAnsi="Calibri" w:cs="Calibri"/>
        <w:position w:val="0"/>
        <w:sz w:val="24"/>
        <w:szCs w:val="24"/>
      </w:rPr>
    </w:lvl>
    <w:lvl w:ilvl="7">
      <w:start w:val="1"/>
      <w:numFmt w:val="decimal"/>
      <w:lvlText w:val="%8."/>
      <w:lvlJc w:val="left"/>
      <w:pPr>
        <w:tabs>
          <w:tab w:val="num" w:pos="2913"/>
        </w:tabs>
        <w:ind w:left="2913" w:hanging="393"/>
      </w:pPr>
      <w:rPr>
        <w:rFonts w:ascii="Calibri" w:eastAsia="Calibri" w:hAnsi="Calibri" w:cs="Calibri"/>
        <w:position w:val="0"/>
        <w:sz w:val="24"/>
        <w:szCs w:val="24"/>
      </w:rPr>
    </w:lvl>
    <w:lvl w:ilvl="8">
      <w:start w:val="1"/>
      <w:numFmt w:val="decimal"/>
      <w:lvlText w:val="%9."/>
      <w:lvlJc w:val="left"/>
      <w:pPr>
        <w:tabs>
          <w:tab w:val="num" w:pos="3273"/>
        </w:tabs>
        <w:ind w:left="3273" w:hanging="393"/>
      </w:pPr>
      <w:rPr>
        <w:rFonts w:ascii="Calibri" w:eastAsia="Calibri" w:hAnsi="Calibri" w:cs="Calibri"/>
        <w:position w:val="0"/>
        <w:sz w:val="24"/>
        <w:szCs w:val="24"/>
      </w:rPr>
    </w:lvl>
  </w:abstractNum>
  <w:abstractNum w:abstractNumId="6" w15:restartNumberingAfterBreak="0">
    <w:nsid w:val="54EE6964"/>
    <w:multiLevelType w:val="hybridMultilevel"/>
    <w:tmpl w:val="BB9CD3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9B18FC"/>
    <w:multiLevelType w:val="hybridMultilevel"/>
    <w:tmpl w:val="4A44665E"/>
    <w:lvl w:ilvl="0" w:tplc="04190005">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61677133"/>
    <w:multiLevelType w:val="multilevel"/>
    <w:tmpl w:val="355EE84E"/>
    <w:lvl w:ilvl="0">
      <w:start w:val="2"/>
      <w:numFmt w:val="decimal"/>
      <w:lvlText w:val="%1."/>
      <w:lvlJc w:val="left"/>
      <w:pPr>
        <w:ind w:left="360" w:hanging="360"/>
      </w:pPr>
    </w:lvl>
    <w:lvl w:ilvl="1">
      <w:start w:val="1"/>
      <w:numFmt w:val="decimal"/>
      <w:lvlText w:val="%1.%2."/>
      <w:lvlJc w:val="left"/>
      <w:pPr>
        <w:ind w:left="1211" w:hanging="360"/>
      </w:pPr>
      <w:rPr>
        <w:i w:val="0"/>
        <w:color w:val="FF0000"/>
      </w:rPr>
    </w:lvl>
    <w:lvl w:ilvl="2">
      <w:start w:val="2"/>
      <w:numFmt w:val="decimal"/>
      <w:lvlText w:val="4.6.%3) "/>
      <w:lvlJc w:val="left"/>
      <w:pPr>
        <w:ind w:left="143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17B04B7"/>
    <w:multiLevelType w:val="multilevel"/>
    <w:tmpl w:val="305EE8D2"/>
    <w:styleLink w:val="a"/>
    <w:lvl w:ilvl="0">
      <w:start w:val="1"/>
      <w:numFmt w:val="decimal"/>
      <w:lvlText w:val="%1."/>
      <w:lvlJc w:val="left"/>
      <w:pPr>
        <w:tabs>
          <w:tab w:val="num" w:pos="393"/>
        </w:tabs>
        <w:ind w:left="393"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10" w15:restartNumberingAfterBreak="0">
    <w:nsid w:val="626E6100"/>
    <w:multiLevelType w:val="multilevel"/>
    <w:tmpl w:val="D06C3E36"/>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2E943A0"/>
    <w:multiLevelType w:val="multilevel"/>
    <w:tmpl w:val="E6363E68"/>
    <w:lvl w:ilvl="0">
      <w:start w:val="5"/>
      <w:numFmt w:val="decimal"/>
      <w:lvlText w:val="%1."/>
      <w:lvlJc w:val="left"/>
      <w:pPr>
        <w:ind w:left="450" w:hanging="450"/>
      </w:pPr>
      <w:rPr>
        <w:b/>
      </w:rPr>
    </w:lvl>
    <w:lvl w:ilvl="1">
      <w:start w:val="1"/>
      <w:numFmt w:val="decimal"/>
      <w:lvlText w:val="%1.%2."/>
      <w:lvlJc w:val="left"/>
      <w:pPr>
        <w:ind w:left="1430" w:hanging="720"/>
      </w:pPr>
      <w:rPr>
        <w:b w:val="0"/>
        <w:i w:val="0"/>
      </w:rPr>
    </w:lvl>
    <w:lvl w:ilvl="2">
      <w:start w:val="5"/>
      <w:numFmt w:val="decimal"/>
      <w:lvlText w:val="10.1.%3) "/>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16cid:durableId="1070156499">
    <w:abstractNumId w:val="0"/>
  </w:num>
  <w:num w:numId="2" w16cid:durableId="673805836">
    <w:abstractNumId w:val="5"/>
  </w:num>
  <w:num w:numId="3" w16cid:durableId="2121798149">
    <w:abstractNumId w:val="9"/>
  </w:num>
  <w:num w:numId="4" w16cid:durableId="407730502">
    <w:abstractNumId w:val="3"/>
  </w:num>
  <w:num w:numId="5" w16cid:durableId="985360672">
    <w:abstractNumId w:val="2"/>
  </w:num>
  <w:num w:numId="6" w16cid:durableId="1136794530">
    <w:abstractNumId w:val="4"/>
  </w:num>
  <w:num w:numId="7" w16cid:durableId="1018894999">
    <w:abstractNumId w:val="7"/>
  </w:num>
  <w:num w:numId="8" w16cid:durableId="1061901163">
    <w:abstractNumId w:val="6"/>
  </w:num>
  <w:num w:numId="9" w16cid:durableId="260064385">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1571326">
    <w:abstractNumId w:val="1"/>
  </w:num>
  <w:num w:numId="11" w16cid:durableId="1963611399">
    <w:abstractNumId w:val="10"/>
  </w:num>
  <w:num w:numId="12" w16cid:durableId="953439879">
    <w:abstractNumId w:val="11"/>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тепанов Кирилл Александрович">
    <w15:presenceInfo w15:providerId="AD" w15:userId="S-1-5-21-3044941318-3192354905-1484980992-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88"/>
    <w:rsid w:val="00001B9F"/>
    <w:rsid w:val="00005CAC"/>
    <w:rsid w:val="00006E6B"/>
    <w:rsid w:val="000077FA"/>
    <w:rsid w:val="00011B1A"/>
    <w:rsid w:val="0001302F"/>
    <w:rsid w:val="00034B37"/>
    <w:rsid w:val="00034E98"/>
    <w:rsid w:val="00035720"/>
    <w:rsid w:val="00051583"/>
    <w:rsid w:val="00060954"/>
    <w:rsid w:val="00065AEC"/>
    <w:rsid w:val="00074E15"/>
    <w:rsid w:val="00084C06"/>
    <w:rsid w:val="00094540"/>
    <w:rsid w:val="00095581"/>
    <w:rsid w:val="000A0090"/>
    <w:rsid w:val="000B196E"/>
    <w:rsid w:val="000B4C8F"/>
    <w:rsid w:val="000C2AA0"/>
    <w:rsid w:val="000C4CF6"/>
    <w:rsid w:val="000D7DB0"/>
    <w:rsid w:val="000E1CEA"/>
    <w:rsid w:val="000E4C29"/>
    <w:rsid w:val="000E69C3"/>
    <w:rsid w:val="0010767C"/>
    <w:rsid w:val="00117304"/>
    <w:rsid w:val="00130B8A"/>
    <w:rsid w:val="0013359F"/>
    <w:rsid w:val="00133B5C"/>
    <w:rsid w:val="0014182C"/>
    <w:rsid w:val="00141BBB"/>
    <w:rsid w:val="00151C02"/>
    <w:rsid w:val="001575CE"/>
    <w:rsid w:val="00161468"/>
    <w:rsid w:val="001615B5"/>
    <w:rsid w:val="001818A4"/>
    <w:rsid w:val="00183C77"/>
    <w:rsid w:val="00191D40"/>
    <w:rsid w:val="00192711"/>
    <w:rsid w:val="00192F91"/>
    <w:rsid w:val="001A277D"/>
    <w:rsid w:val="001A7DEF"/>
    <w:rsid w:val="001B3CA7"/>
    <w:rsid w:val="001D1F45"/>
    <w:rsid w:val="001E1FEB"/>
    <w:rsid w:val="001E2DE4"/>
    <w:rsid w:val="001F6A5E"/>
    <w:rsid w:val="001F74EF"/>
    <w:rsid w:val="00204545"/>
    <w:rsid w:val="002057FD"/>
    <w:rsid w:val="0021276E"/>
    <w:rsid w:val="002147F4"/>
    <w:rsid w:val="0021782E"/>
    <w:rsid w:val="00217AF3"/>
    <w:rsid w:val="00225F4A"/>
    <w:rsid w:val="00237818"/>
    <w:rsid w:val="00247F49"/>
    <w:rsid w:val="002507E1"/>
    <w:rsid w:val="00260719"/>
    <w:rsid w:val="00265471"/>
    <w:rsid w:val="00281D03"/>
    <w:rsid w:val="002966D2"/>
    <w:rsid w:val="002A0685"/>
    <w:rsid w:val="002A6390"/>
    <w:rsid w:val="002A7493"/>
    <w:rsid w:val="002B08CC"/>
    <w:rsid w:val="002B31B5"/>
    <w:rsid w:val="002B71B6"/>
    <w:rsid w:val="002C0C7D"/>
    <w:rsid w:val="002C34A7"/>
    <w:rsid w:val="002C36E8"/>
    <w:rsid w:val="002D2839"/>
    <w:rsid w:val="002D2B60"/>
    <w:rsid w:val="002D7D64"/>
    <w:rsid w:val="002F3F3C"/>
    <w:rsid w:val="00305B88"/>
    <w:rsid w:val="003118FD"/>
    <w:rsid w:val="00312A65"/>
    <w:rsid w:val="00316BB4"/>
    <w:rsid w:val="00324400"/>
    <w:rsid w:val="00324BE2"/>
    <w:rsid w:val="00354545"/>
    <w:rsid w:val="00356165"/>
    <w:rsid w:val="003650FF"/>
    <w:rsid w:val="0037077C"/>
    <w:rsid w:val="00372334"/>
    <w:rsid w:val="00387AA8"/>
    <w:rsid w:val="00387C20"/>
    <w:rsid w:val="00396C05"/>
    <w:rsid w:val="003A2CE8"/>
    <w:rsid w:val="003A3117"/>
    <w:rsid w:val="003A339C"/>
    <w:rsid w:val="003B53E9"/>
    <w:rsid w:val="003C61CA"/>
    <w:rsid w:val="003E3BF8"/>
    <w:rsid w:val="003E6764"/>
    <w:rsid w:val="003F79E6"/>
    <w:rsid w:val="00401D63"/>
    <w:rsid w:val="0040672E"/>
    <w:rsid w:val="00443ECE"/>
    <w:rsid w:val="004473BE"/>
    <w:rsid w:val="00455CC0"/>
    <w:rsid w:val="00472281"/>
    <w:rsid w:val="00473568"/>
    <w:rsid w:val="004774E4"/>
    <w:rsid w:val="00481BC4"/>
    <w:rsid w:val="00491E13"/>
    <w:rsid w:val="004B3386"/>
    <w:rsid w:val="004B3FDE"/>
    <w:rsid w:val="004C24BA"/>
    <w:rsid w:val="004D237A"/>
    <w:rsid w:val="004D6823"/>
    <w:rsid w:val="004E5478"/>
    <w:rsid w:val="004E75B2"/>
    <w:rsid w:val="004F483A"/>
    <w:rsid w:val="004F7ED3"/>
    <w:rsid w:val="005026C7"/>
    <w:rsid w:val="00504CF4"/>
    <w:rsid w:val="005201D2"/>
    <w:rsid w:val="005203D0"/>
    <w:rsid w:val="005233B0"/>
    <w:rsid w:val="005436DF"/>
    <w:rsid w:val="00545086"/>
    <w:rsid w:val="00547D3F"/>
    <w:rsid w:val="00551C0B"/>
    <w:rsid w:val="00555491"/>
    <w:rsid w:val="0055745A"/>
    <w:rsid w:val="00562BB5"/>
    <w:rsid w:val="00570239"/>
    <w:rsid w:val="00571D09"/>
    <w:rsid w:val="00575C50"/>
    <w:rsid w:val="00576437"/>
    <w:rsid w:val="0058078E"/>
    <w:rsid w:val="00585FBD"/>
    <w:rsid w:val="00586EC8"/>
    <w:rsid w:val="005878C5"/>
    <w:rsid w:val="0059066A"/>
    <w:rsid w:val="00590A5D"/>
    <w:rsid w:val="005A4023"/>
    <w:rsid w:val="005A5D3C"/>
    <w:rsid w:val="005B3094"/>
    <w:rsid w:val="005B513F"/>
    <w:rsid w:val="005B5941"/>
    <w:rsid w:val="005C00BD"/>
    <w:rsid w:val="005C67A9"/>
    <w:rsid w:val="005C6C07"/>
    <w:rsid w:val="005C7528"/>
    <w:rsid w:val="005E0AC0"/>
    <w:rsid w:val="005F0FC3"/>
    <w:rsid w:val="005F1503"/>
    <w:rsid w:val="005F36C6"/>
    <w:rsid w:val="005F3A82"/>
    <w:rsid w:val="005F4242"/>
    <w:rsid w:val="005F7774"/>
    <w:rsid w:val="00605D86"/>
    <w:rsid w:val="00607CF6"/>
    <w:rsid w:val="006117C8"/>
    <w:rsid w:val="00611E17"/>
    <w:rsid w:val="00627202"/>
    <w:rsid w:val="0063203D"/>
    <w:rsid w:val="006378B3"/>
    <w:rsid w:val="0064221F"/>
    <w:rsid w:val="00644B02"/>
    <w:rsid w:val="00645611"/>
    <w:rsid w:val="00647E0E"/>
    <w:rsid w:val="006523BB"/>
    <w:rsid w:val="00654755"/>
    <w:rsid w:val="00655CD8"/>
    <w:rsid w:val="00662B4B"/>
    <w:rsid w:val="006669C0"/>
    <w:rsid w:val="00676861"/>
    <w:rsid w:val="00690FF1"/>
    <w:rsid w:val="006A24FD"/>
    <w:rsid w:val="006A7EA1"/>
    <w:rsid w:val="006B177A"/>
    <w:rsid w:val="006B714B"/>
    <w:rsid w:val="006C60B6"/>
    <w:rsid w:val="006C65E1"/>
    <w:rsid w:val="006D0CC8"/>
    <w:rsid w:val="006E04B9"/>
    <w:rsid w:val="006E0E3E"/>
    <w:rsid w:val="006E6FB2"/>
    <w:rsid w:val="007035F2"/>
    <w:rsid w:val="007116A8"/>
    <w:rsid w:val="0071381A"/>
    <w:rsid w:val="00714695"/>
    <w:rsid w:val="00720CCC"/>
    <w:rsid w:val="0073115F"/>
    <w:rsid w:val="0073197C"/>
    <w:rsid w:val="00733886"/>
    <w:rsid w:val="00734B23"/>
    <w:rsid w:val="00736C6E"/>
    <w:rsid w:val="0075080A"/>
    <w:rsid w:val="00763045"/>
    <w:rsid w:val="00763BDD"/>
    <w:rsid w:val="00767F0D"/>
    <w:rsid w:val="00775D1D"/>
    <w:rsid w:val="0077746F"/>
    <w:rsid w:val="00777D56"/>
    <w:rsid w:val="00784837"/>
    <w:rsid w:val="007935DE"/>
    <w:rsid w:val="007A0D03"/>
    <w:rsid w:val="007A6585"/>
    <w:rsid w:val="007B60AB"/>
    <w:rsid w:val="007C0A65"/>
    <w:rsid w:val="007D0501"/>
    <w:rsid w:val="007E5273"/>
    <w:rsid w:val="007F03C9"/>
    <w:rsid w:val="00800CBD"/>
    <w:rsid w:val="008132AA"/>
    <w:rsid w:val="00822342"/>
    <w:rsid w:val="00830453"/>
    <w:rsid w:val="00842DBC"/>
    <w:rsid w:val="00855DB1"/>
    <w:rsid w:val="00855F4A"/>
    <w:rsid w:val="0085601D"/>
    <w:rsid w:val="00864962"/>
    <w:rsid w:val="00870FA0"/>
    <w:rsid w:val="008725E8"/>
    <w:rsid w:val="0087755D"/>
    <w:rsid w:val="00881DAE"/>
    <w:rsid w:val="008A0548"/>
    <w:rsid w:val="008A1E8E"/>
    <w:rsid w:val="008A35AC"/>
    <w:rsid w:val="008A5D87"/>
    <w:rsid w:val="008A7732"/>
    <w:rsid w:val="008B2773"/>
    <w:rsid w:val="008C5384"/>
    <w:rsid w:val="008C6627"/>
    <w:rsid w:val="008C6A02"/>
    <w:rsid w:val="008D03AD"/>
    <w:rsid w:val="008F2103"/>
    <w:rsid w:val="009011D3"/>
    <w:rsid w:val="00903BD7"/>
    <w:rsid w:val="00912F87"/>
    <w:rsid w:val="009215B8"/>
    <w:rsid w:val="00921C81"/>
    <w:rsid w:val="00927230"/>
    <w:rsid w:val="009300AA"/>
    <w:rsid w:val="009301BE"/>
    <w:rsid w:val="00932CC2"/>
    <w:rsid w:val="00933A1F"/>
    <w:rsid w:val="00947D6D"/>
    <w:rsid w:val="009543C1"/>
    <w:rsid w:val="00967F5E"/>
    <w:rsid w:val="0097217E"/>
    <w:rsid w:val="00972525"/>
    <w:rsid w:val="00981AB8"/>
    <w:rsid w:val="00985207"/>
    <w:rsid w:val="00987139"/>
    <w:rsid w:val="00987622"/>
    <w:rsid w:val="00995719"/>
    <w:rsid w:val="009A090E"/>
    <w:rsid w:val="009A1816"/>
    <w:rsid w:val="009A4D74"/>
    <w:rsid w:val="009B5E1A"/>
    <w:rsid w:val="009C0D12"/>
    <w:rsid w:val="009C4224"/>
    <w:rsid w:val="009D1DCB"/>
    <w:rsid w:val="009D5EDD"/>
    <w:rsid w:val="009D7B55"/>
    <w:rsid w:val="009D7B73"/>
    <w:rsid w:val="009E1CCE"/>
    <w:rsid w:val="009F45F1"/>
    <w:rsid w:val="00A10C37"/>
    <w:rsid w:val="00A11077"/>
    <w:rsid w:val="00A16A06"/>
    <w:rsid w:val="00A25D3E"/>
    <w:rsid w:val="00A2624C"/>
    <w:rsid w:val="00A44A9F"/>
    <w:rsid w:val="00A53216"/>
    <w:rsid w:val="00A8149E"/>
    <w:rsid w:val="00A93674"/>
    <w:rsid w:val="00A94FDF"/>
    <w:rsid w:val="00AC05ED"/>
    <w:rsid w:val="00AC2383"/>
    <w:rsid w:val="00AC7348"/>
    <w:rsid w:val="00AD00B2"/>
    <w:rsid w:val="00AD2199"/>
    <w:rsid w:val="00AD574E"/>
    <w:rsid w:val="00AF018F"/>
    <w:rsid w:val="00AF0775"/>
    <w:rsid w:val="00AF0A3D"/>
    <w:rsid w:val="00AF3FB0"/>
    <w:rsid w:val="00B043C6"/>
    <w:rsid w:val="00B05ED5"/>
    <w:rsid w:val="00B067C1"/>
    <w:rsid w:val="00B07B55"/>
    <w:rsid w:val="00B105AF"/>
    <w:rsid w:val="00B1493A"/>
    <w:rsid w:val="00B20705"/>
    <w:rsid w:val="00B223B7"/>
    <w:rsid w:val="00B24CEE"/>
    <w:rsid w:val="00B35326"/>
    <w:rsid w:val="00B3670E"/>
    <w:rsid w:val="00B41B04"/>
    <w:rsid w:val="00B47109"/>
    <w:rsid w:val="00B50B93"/>
    <w:rsid w:val="00B53626"/>
    <w:rsid w:val="00B60B3D"/>
    <w:rsid w:val="00B722C1"/>
    <w:rsid w:val="00B72CC3"/>
    <w:rsid w:val="00B73694"/>
    <w:rsid w:val="00B773CF"/>
    <w:rsid w:val="00B77854"/>
    <w:rsid w:val="00BA34CC"/>
    <w:rsid w:val="00BA3F53"/>
    <w:rsid w:val="00BA45D8"/>
    <w:rsid w:val="00BB7C3D"/>
    <w:rsid w:val="00BD3B3E"/>
    <w:rsid w:val="00BD44E0"/>
    <w:rsid w:val="00BE4294"/>
    <w:rsid w:val="00BE4309"/>
    <w:rsid w:val="00BF6779"/>
    <w:rsid w:val="00C17019"/>
    <w:rsid w:val="00C20526"/>
    <w:rsid w:val="00C2219E"/>
    <w:rsid w:val="00C24945"/>
    <w:rsid w:val="00C4729D"/>
    <w:rsid w:val="00C4758D"/>
    <w:rsid w:val="00C56028"/>
    <w:rsid w:val="00C56A0F"/>
    <w:rsid w:val="00C61933"/>
    <w:rsid w:val="00C6347A"/>
    <w:rsid w:val="00C71ADC"/>
    <w:rsid w:val="00C71B10"/>
    <w:rsid w:val="00C74BB9"/>
    <w:rsid w:val="00C774D3"/>
    <w:rsid w:val="00C83CBB"/>
    <w:rsid w:val="00C902BA"/>
    <w:rsid w:val="00C95BBE"/>
    <w:rsid w:val="00CA01ED"/>
    <w:rsid w:val="00CA5E62"/>
    <w:rsid w:val="00CB4A27"/>
    <w:rsid w:val="00CB4CA7"/>
    <w:rsid w:val="00CC5B5D"/>
    <w:rsid w:val="00CD276E"/>
    <w:rsid w:val="00CD416A"/>
    <w:rsid w:val="00CE45EA"/>
    <w:rsid w:val="00CF6556"/>
    <w:rsid w:val="00D01C83"/>
    <w:rsid w:val="00D21004"/>
    <w:rsid w:val="00D24E13"/>
    <w:rsid w:val="00D31ADB"/>
    <w:rsid w:val="00D35216"/>
    <w:rsid w:val="00D36F8A"/>
    <w:rsid w:val="00D42620"/>
    <w:rsid w:val="00D45308"/>
    <w:rsid w:val="00D46196"/>
    <w:rsid w:val="00D52FA1"/>
    <w:rsid w:val="00D56E57"/>
    <w:rsid w:val="00D610DE"/>
    <w:rsid w:val="00D6141A"/>
    <w:rsid w:val="00D6262F"/>
    <w:rsid w:val="00D6533B"/>
    <w:rsid w:val="00D80AFF"/>
    <w:rsid w:val="00DA0B64"/>
    <w:rsid w:val="00DA5D1B"/>
    <w:rsid w:val="00DA7956"/>
    <w:rsid w:val="00DC6828"/>
    <w:rsid w:val="00DD14F2"/>
    <w:rsid w:val="00DD3234"/>
    <w:rsid w:val="00DD3899"/>
    <w:rsid w:val="00DD5F6F"/>
    <w:rsid w:val="00DE0B88"/>
    <w:rsid w:val="00DE737B"/>
    <w:rsid w:val="00DF3A20"/>
    <w:rsid w:val="00DF5363"/>
    <w:rsid w:val="00DF5E79"/>
    <w:rsid w:val="00E114BB"/>
    <w:rsid w:val="00E270DD"/>
    <w:rsid w:val="00E3282C"/>
    <w:rsid w:val="00E328E5"/>
    <w:rsid w:val="00E370B0"/>
    <w:rsid w:val="00E44825"/>
    <w:rsid w:val="00E701CD"/>
    <w:rsid w:val="00E772EE"/>
    <w:rsid w:val="00E86929"/>
    <w:rsid w:val="00E90359"/>
    <w:rsid w:val="00E9238C"/>
    <w:rsid w:val="00EA05B4"/>
    <w:rsid w:val="00EA5EB4"/>
    <w:rsid w:val="00EB22D9"/>
    <w:rsid w:val="00EB5143"/>
    <w:rsid w:val="00EC49F8"/>
    <w:rsid w:val="00ED1EFC"/>
    <w:rsid w:val="00ED25E0"/>
    <w:rsid w:val="00EE0396"/>
    <w:rsid w:val="00EF0921"/>
    <w:rsid w:val="00EF1766"/>
    <w:rsid w:val="00F02B19"/>
    <w:rsid w:val="00F044A2"/>
    <w:rsid w:val="00F24929"/>
    <w:rsid w:val="00F3501C"/>
    <w:rsid w:val="00F4363D"/>
    <w:rsid w:val="00F458BE"/>
    <w:rsid w:val="00F52F79"/>
    <w:rsid w:val="00F574C2"/>
    <w:rsid w:val="00F611F8"/>
    <w:rsid w:val="00F63065"/>
    <w:rsid w:val="00F6484A"/>
    <w:rsid w:val="00F668CD"/>
    <w:rsid w:val="00F7234A"/>
    <w:rsid w:val="00F7408A"/>
    <w:rsid w:val="00F94A73"/>
    <w:rsid w:val="00FA13D5"/>
    <w:rsid w:val="00FA3F20"/>
    <w:rsid w:val="00FA5245"/>
    <w:rsid w:val="00FA6CB1"/>
    <w:rsid w:val="00FB08F0"/>
    <w:rsid w:val="00FB5B97"/>
    <w:rsid w:val="00FD0C59"/>
    <w:rsid w:val="00FE2D34"/>
    <w:rsid w:val="00FF5107"/>
    <w:rsid w:val="00FF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D3AD"/>
  <w15:docId w15:val="{C3239BF7-20B9-44FF-A101-690AA92D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rFonts w:ascii="Arial Unicode MS" w:cs="Arial Unicode MS"/>
      <w:color w:val="000000"/>
      <w:sz w:val="24"/>
      <w:szCs w:val="24"/>
      <w:u w:color="000000"/>
      <w:lang w:eastAsia="en-US"/>
    </w:rPr>
  </w:style>
  <w:style w:type="paragraph" w:styleId="1">
    <w:name w:val="heading 1"/>
    <w:next w:val="a0"/>
    <w:pPr>
      <w:widowControl w:val="0"/>
      <w:spacing w:before="108" w:after="108"/>
      <w:jc w:val="center"/>
      <w:outlineLvl w:val="0"/>
    </w:pPr>
    <w:rPr>
      <w:rFonts w:ascii="Arial" w:eastAsia="Arial" w:hAnsi="Arial" w:cs="Arial"/>
      <w:b/>
      <w:bCs/>
      <w:color w:val="000080"/>
      <w:u w:color="000080"/>
    </w:rPr>
  </w:style>
  <w:style w:type="paragraph" w:styleId="9">
    <w:name w:val="heading 9"/>
    <w:basedOn w:val="a0"/>
    <w:next w:val="a0"/>
    <w:link w:val="90"/>
    <w:uiPriority w:val="9"/>
    <w:semiHidden/>
    <w:unhideWhenUsed/>
    <w:qFormat/>
    <w:rsid w:val="00D56E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hAnsi="Arial Unicode MS" w:cs="Arial Unicode MS"/>
      <w:color w:val="000000"/>
      <w:sz w:val="24"/>
      <w:szCs w:val="24"/>
      <w:u w:color="000000"/>
    </w:rPr>
  </w:style>
  <w:style w:type="paragraph" w:styleId="a6">
    <w:name w:val="footer"/>
    <w:pPr>
      <w:tabs>
        <w:tab w:val="center" w:pos="4677"/>
        <w:tab w:val="right" w:pos="9355"/>
      </w:tabs>
    </w:pPr>
    <w:rPr>
      <w:rFonts w:hAnsi="Arial Unicode MS" w:cs="Arial Unicode MS"/>
      <w:color w:val="000000"/>
      <w:sz w:val="24"/>
      <w:szCs w:val="24"/>
      <w:u w:color="000000"/>
    </w:rPr>
  </w:style>
  <w:style w:type="paragraph" w:customStyle="1" w:styleId="a7">
    <w:name w:val="Колонтитулы"/>
    <w:pPr>
      <w:tabs>
        <w:tab w:val="right" w:pos="9020"/>
      </w:tabs>
    </w:pPr>
    <w:rPr>
      <w:rFonts w:ascii="Helvetica" w:eastAsia="Helvetica" w:hAnsi="Helvetica" w:cs="Helvetica"/>
      <w:color w:val="000000"/>
      <w:sz w:val="24"/>
      <w:szCs w:val="24"/>
    </w:rPr>
  </w:style>
  <w:style w:type="paragraph" w:styleId="a8">
    <w:name w:val="List Paragraph"/>
    <w:qFormat/>
    <w:pPr>
      <w:ind w:left="708"/>
    </w:pPr>
    <w:rPr>
      <w:rFonts w:hAnsi="Arial Unicode MS" w:cs="Arial Unicode MS"/>
      <w:color w:val="000000"/>
      <w:sz w:val="24"/>
      <w:szCs w:val="24"/>
      <w:u w:color="000000"/>
    </w:rPr>
  </w:style>
  <w:style w:type="paragraph" w:customStyle="1" w:styleId="10">
    <w:name w:val="Обычный1"/>
    <w:link w:val="Normal"/>
    <w:pPr>
      <w:widowControl w:val="0"/>
      <w:spacing w:line="300" w:lineRule="auto"/>
      <w:ind w:firstLine="720"/>
      <w:jc w:val="both"/>
    </w:pPr>
    <w:rPr>
      <w:rFonts w:hAnsi="Arial Unicode MS" w:cs="Arial Unicode MS"/>
      <w:color w:val="000000"/>
      <w:sz w:val="24"/>
      <w:szCs w:val="24"/>
      <w:u w:color="000000"/>
    </w:rPr>
  </w:style>
  <w:style w:type="paragraph" w:styleId="a9">
    <w:name w:val="No Spacing"/>
    <w:uiPriority w:val="1"/>
    <w:qFormat/>
    <w:rPr>
      <w:rFonts w:ascii="Calibri" w:eastAsia="Calibri" w:hAnsi="Calibri" w:cs="Calibri"/>
      <w:color w:val="000000"/>
      <w:sz w:val="22"/>
      <w:szCs w:val="22"/>
      <w:u w:color="000000"/>
    </w:rPr>
  </w:style>
  <w:style w:type="paragraph" w:styleId="3">
    <w:name w:val="Body Text Indent 3"/>
    <w:link w:val="30"/>
    <w:pPr>
      <w:spacing w:after="120"/>
      <w:ind w:left="283"/>
    </w:pPr>
    <w:rPr>
      <w:rFonts w:hAnsi="Arial Unicode MS" w:cs="Arial Unicode MS"/>
      <w:color w:val="000000"/>
      <w:sz w:val="16"/>
      <w:szCs w:val="16"/>
      <w:u w:color="000000"/>
    </w:rPr>
  </w:style>
  <w:style w:type="paragraph" w:customStyle="1" w:styleId="2">
    <w:name w:val="Обычный2"/>
    <w:pPr>
      <w:widowControl w:val="0"/>
      <w:spacing w:line="300" w:lineRule="auto"/>
      <w:ind w:firstLine="720"/>
      <w:jc w:val="both"/>
    </w:pPr>
    <w:rPr>
      <w:rFonts w:hAnsi="Arial Unicode MS" w:cs="Arial Unicode MS"/>
      <w:color w:val="000000"/>
      <w:sz w:val="24"/>
      <w:szCs w:val="24"/>
      <w:u w:color="000000"/>
    </w:rPr>
  </w:style>
  <w:style w:type="paragraph" w:customStyle="1" w:styleId="31">
    <w:name w:val="Обычный3"/>
    <w:pPr>
      <w:widowControl w:val="0"/>
      <w:spacing w:line="300" w:lineRule="auto"/>
      <w:ind w:firstLine="720"/>
      <w:jc w:val="both"/>
    </w:pPr>
    <w:rPr>
      <w:rFonts w:hAnsi="Arial Unicode MS" w:cs="Arial Unicode MS"/>
      <w:color w:val="000000"/>
      <w:sz w:val="24"/>
      <w:szCs w:val="24"/>
      <w:u w:color="000000"/>
    </w:rPr>
  </w:style>
  <w:style w:type="paragraph" w:customStyle="1" w:styleId="4">
    <w:name w:val="Обычный4"/>
    <w:pPr>
      <w:widowControl w:val="0"/>
      <w:spacing w:line="300" w:lineRule="auto"/>
      <w:ind w:firstLine="720"/>
      <w:jc w:val="both"/>
    </w:pPr>
    <w:rPr>
      <w:rFonts w:hAnsi="Arial Unicode MS" w:cs="Arial Unicode MS"/>
      <w:color w:val="000000"/>
      <w:sz w:val="24"/>
      <w:szCs w:val="24"/>
      <w:u w:color="000000"/>
    </w:rPr>
  </w:style>
  <w:style w:type="paragraph" w:customStyle="1" w:styleId="40">
    <w:name w:val="Без интервала4"/>
    <w:pPr>
      <w:widowControl w:val="0"/>
      <w:suppressAutoHyphens/>
    </w:pPr>
    <w:rPr>
      <w:rFonts w:hAnsi="Arial Unicode MS" w:cs="Arial Unicode MS"/>
      <w:color w:val="000000"/>
      <w:kern w:val="1"/>
      <w:u w:color="000000"/>
    </w:rPr>
  </w:style>
  <w:style w:type="paragraph" w:customStyle="1" w:styleId="FR1">
    <w:name w:val="FR1"/>
    <w:pPr>
      <w:widowControl w:val="0"/>
      <w:spacing w:before="700"/>
    </w:pPr>
    <w:rPr>
      <w:rFonts w:ascii="Arial Unicode MS" w:cs="Arial Unicode MS"/>
      <w:b/>
      <w:bCs/>
      <w:color w:val="000000"/>
      <w:sz w:val="28"/>
      <w:szCs w:val="28"/>
      <w:u w:color="000000"/>
    </w:rPr>
  </w:style>
  <w:style w:type="character" w:customStyle="1" w:styleId="aa">
    <w:name w:val="Ссылка"/>
    <w:rPr>
      <w:color w:val="0000FF"/>
      <w:u w:val="single" w:color="0000FF"/>
    </w:rPr>
  </w:style>
  <w:style w:type="character" w:customStyle="1" w:styleId="Hyperlink0">
    <w:name w:val="Hyperlink.0"/>
    <w:basedOn w:val="aa"/>
    <w:rPr>
      <w:b/>
      <w:bCs/>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customStyle="1" w:styleId="20">
    <w:name w:val="Без интервала2"/>
    <w:rPr>
      <w:rFonts w:ascii="Calibri" w:eastAsia="Calibri" w:hAnsi="Calibri" w:cs="Calibri"/>
      <w:color w:val="000000"/>
      <w:sz w:val="22"/>
      <w:szCs w:val="22"/>
      <w:u w:color="000000"/>
    </w:rPr>
  </w:style>
  <w:style w:type="paragraph" w:styleId="ab">
    <w:name w:val="Body Text Indent"/>
    <w:pPr>
      <w:spacing w:after="120"/>
      <w:ind w:left="283"/>
    </w:pPr>
    <w:rPr>
      <w:rFonts w:hAnsi="Arial Unicode MS" w:cs="Arial Unicode MS"/>
      <w:color w:val="000000"/>
      <w:sz w:val="24"/>
      <w:szCs w:val="24"/>
      <w:u w:color="000000"/>
    </w:rPr>
  </w:style>
  <w:style w:type="paragraph" w:styleId="ac">
    <w:name w:val="Body Text"/>
    <w:pPr>
      <w:spacing w:after="120"/>
    </w:pPr>
    <w:rPr>
      <w:rFonts w:eastAsia="Times New Roman"/>
      <w:color w:val="000000"/>
      <w:sz w:val="24"/>
      <w:szCs w:val="24"/>
      <w:u w:color="000000"/>
    </w:rPr>
  </w:style>
  <w:style w:type="paragraph" w:customStyle="1" w:styleId="11">
    <w:name w:val="Абзац списка1"/>
    <w:pPr>
      <w:spacing w:after="200" w:line="276" w:lineRule="auto"/>
      <w:ind w:left="720" w:firstLine="709"/>
      <w:jc w:val="both"/>
    </w:pPr>
    <w:rPr>
      <w:rFonts w:ascii="Calibri" w:eastAsia="Calibri" w:hAnsi="Calibri" w:cs="Calibri"/>
      <w:color w:val="000000"/>
      <w:sz w:val="22"/>
      <w:szCs w:val="22"/>
      <w:u w:color="000000"/>
    </w:rPr>
  </w:style>
  <w:style w:type="paragraph" w:customStyle="1" w:styleId="21">
    <w:name w:val="Стиль таблицы 2"/>
    <w:rPr>
      <w:rFonts w:ascii="Helvetica" w:eastAsia="Helvetica" w:hAnsi="Helvetica" w:cs="Helvetica"/>
      <w:color w:val="000000"/>
    </w:rPr>
  </w:style>
  <w:style w:type="numbering" w:customStyle="1" w:styleId="a">
    <w:name w:val="С числами"/>
    <w:pPr>
      <w:numPr>
        <w:numId w:val="3"/>
      </w:numPr>
    </w:pPr>
  </w:style>
  <w:style w:type="numbering" w:customStyle="1" w:styleId="List0">
    <w:name w:val="List 0"/>
    <w:basedOn w:val="22"/>
    <w:pPr>
      <w:numPr>
        <w:numId w:val="6"/>
      </w:numPr>
    </w:pPr>
  </w:style>
  <w:style w:type="numbering" w:customStyle="1" w:styleId="22">
    <w:name w:val="Импортированный стиль 2"/>
  </w:style>
  <w:style w:type="paragraph" w:styleId="ad">
    <w:name w:val="Balloon Text"/>
    <w:basedOn w:val="a0"/>
    <w:link w:val="ae"/>
    <w:uiPriority w:val="99"/>
    <w:semiHidden/>
    <w:unhideWhenUsed/>
    <w:rsid w:val="00B20705"/>
    <w:rPr>
      <w:rFonts w:ascii="Tahoma" w:hAnsi="Tahoma" w:cs="Tahoma"/>
      <w:sz w:val="16"/>
      <w:szCs w:val="16"/>
    </w:rPr>
  </w:style>
  <w:style w:type="character" w:customStyle="1" w:styleId="ae">
    <w:name w:val="Текст выноски Знак"/>
    <w:basedOn w:val="a1"/>
    <w:link w:val="ad"/>
    <w:uiPriority w:val="99"/>
    <w:semiHidden/>
    <w:rsid w:val="00B20705"/>
    <w:rPr>
      <w:rFonts w:ascii="Tahoma" w:hAnsi="Tahoma" w:cs="Tahoma"/>
      <w:color w:val="000000"/>
      <w:sz w:val="16"/>
      <w:szCs w:val="16"/>
      <w:u w:color="000000"/>
      <w:lang w:eastAsia="en-US"/>
    </w:rPr>
  </w:style>
  <w:style w:type="character" w:styleId="af">
    <w:name w:val="annotation reference"/>
    <w:basedOn w:val="a1"/>
    <w:uiPriority w:val="99"/>
    <w:semiHidden/>
    <w:unhideWhenUsed/>
    <w:rsid w:val="008C6627"/>
    <w:rPr>
      <w:sz w:val="16"/>
      <w:szCs w:val="16"/>
    </w:rPr>
  </w:style>
  <w:style w:type="paragraph" w:styleId="af0">
    <w:name w:val="annotation text"/>
    <w:basedOn w:val="a0"/>
    <w:link w:val="af1"/>
    <w:uiPriority w:val="99"/>
    <w:semiHidden/>
    <w:unhideWhenUsed/>
    <w:rsid w:val="008C6627"/>
    <w:rPr>
      <w:sz w:val="20"/>
      <w:szCs w:val="20"/>
    </w:rPr>
  </w:style>
  <w:style w:type="character" w:customStyle="1" w:styleId="af1">
    <w:name w:val="Текст примечания Знак"/>
    <w:basedOn w:val="a1"/>
    <w:link w:val="af0"/>
    <w:uiPriority w:val="99"/>
    <w:semiHidden/>
    <w:rsid w:val="008C6627"/>
    <w:rPr>
      <w:rFonts w:ascii="Arial Unicode MS" w:cs="Arial Unicode MS"/>
      <w:color w:val="000000"/>
      <w:u w:color="000000"/>
      <w:lang w:eastAsia="en-US"/>
    </w:rPr>
  </w:style>
  <w:style w:type="paragraph" w:styleId="af2">
    <w:name w:val="annotation subject"/>
    <w:basedOn w:val="af0"/>
    <w:next w:val="af0"/>
    <w:link w:val="af3"/>
    <w:uiPriority w:val="99"/>
    <w:semiHidden/>
    <w:unhideWhenUsed/>
    <w:rsid w:val="008C6627"/>
    <w:rPr>
      <w:b/>
      <w:bCs/>
    </w:rPr>
  </w:style>
  <w:style w:type="character" w:customStyle="1" w:styleId="af3">
    <w:name w:val="Тема примечания Знак"/>
    <w:basedOn w:val="af1"/>
    <w:link w:val="af2"/>
    <w:uiPriority w:val="99"/>
    <w:semiHidden/>
    <w:rsid w:val="008C6627"/>
    <w:rPr>
      <w:rFonts w:ascii="Arial Unicode MS" w:cs="Arial Unicode MS"/>
      <w:b/>
      <w:bCs/>
      <w:color w:val="000000"/>
      <w:u w:color="000000"/>
      <w:lang w:eastAsia="en-US"/>
    </w:rPr>
  </w:style>
  <w:style w:type="paragraph" w:styleId="af4">
    <w:name w:val="footnote text"/>
    <w:aliases w:val="Знак12 Знак"/>
    <w:basedOn w:val="a0"/>
    <w:link w:val="af5"/>
    <w:uiPriority w:val="99"/>
    <w:semiHidden/>
    <w:unhideWhenUsed/>
    <w:rsid w:val="008A1E8E"/>
    <w:rPr>
      <w:sz w:val="20"/>
      <w:szCs w:val="20"/>
    </w:rPr>
  </w:style>
  <w:style w:type="character" w:customStyle="1" w:styleId="af5">
    <w:name w:val="Текст сноски Знак"/>
    <w:aliases w:val="Знак12 Знак Знак"/>
    <w:basedOn w:val="a1"/>
    <w:link w:val="af4"/>
    <w:uiPriority w:val="99"/>
    <w:semiHidden/>
    <w:rsid w:val="008A1E8E"/>
    <w:rPr>
      <w:rFonts w:ascii="Arial Unicode MS" w:cs="Arial Unicode MS"/>
      <w:color w:val="000000"/>
      <w:u w:color="000000"/>
      <w:lang w:eastAsia="en-US"/>
    </w:rPr>
  </w:style>
  <w:style w:type="character" w:styleId="af6">
    <w:name w:val="footnote reference"/>
    <w:basedOn w:val="a1"/>
    <w:uiPriority w:val="99"/>
    <w:semiHidden/>
    <w:unhideWhenUsed/>
    <w:rsid w:val="008A1E8E"/>
    <w:rPr>
      <w:vertAlign w:val="superscript"/>
    </w:rPr>
  </w:style>
  <w:style w:type="paragraph" w:styleId="af7">
    <w:name w:val="Revision"/>
    <w:hidden/>
    <w:uiPriority w:val="99"/>
    <w:semiHidden/>
    <w:rsid w:val="00B722C1"/>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cs="Arial Unicode MS"/>
      <w:color w:val="000000"/>
      <w:sz w:val="24"/>
      <w:szCs w:val="24"/>
      <w:u w:color="000000"/>
      <w:lang w:eastAsia="en-US"/>
    </w:rPr>
  </w:style>
  <w:style w:type="character" w:customStyle="1" w:styleId="Normal">
    <w:name w:val="Normal Знак"/>
    <w:link w:val="10"/>
    <w:locked/>
    <w:rsid w:val="005203D0"/>
    <w:rPr>
      <w:rFonts w:hAnsi="Arial Unicode MS" w:cs="Arial Unicode MS"/>
      <w:color w:val="000000"/>
      <w:sz w:val="24"/>
      <w:szCs w:val="24"/>
      <w:u w:color="000000"/>
    </w:rPr>
  </w:style>
  <w:style w:type="character" w:customStyle="1" w:styleId="ConsPlusNormal">
    <w:name w:val="ConsPlusNormal Знак"/>
    <w:link w:val="ConsPlusNormal0"/>
    <w:uiPriority w:val="99"/>
    <w:locked/>
    <w:rsid w:val="005203D0"/>
    <w:rPr>
      <w:rFonts w:ascii="Arial" w:eastAsia="Times New Roman" w:hAnsi="Arial" w:cs="Arial"/>
    </w:rPr>
  </w:style>
  <w:style w:type="paragraph" w:customStyle="1" w:styleId="ConsPlusNormal0">
    <w:name w:val="ConsPlusNormal"/>
    <w:link w:val="ConsPlusNormal"/>
    <w:uiPriority w:val="99"/>
    <w:rsid w:val="005203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rPr>
  </w:style>
  <w:style w:type="character" w:customStyle="1" w:styleId="ConsPlusNonformat">
    <w:name w:val="ConsPlusNonformat Знак"/>
    <w:link w:val="ConsPlusNonformat0"/>
    <w:locked/>
    <w:rsid w:val="005203D0"/>
    <w:rPr>
      <w:rFonts w:ascii="Courier New" w:eastAsia="Times New Roman" w:hAnsi="Courier New" w:cs="Courier New"/>
    </w:rPr>
  </w:style>
  <w:style w:type="paragraph" w:customStyle="1" w:styleId="ConsPlusNonformat0">
    <w:name w:val="ConsPlusNonformat"/>
    <w:link w:val="ConsPlusNonformat"/>
    <w:rsid w:val="005203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rPr>
  </w:style>
  <w:style w:type="character" w:customStyle="1" w:styleId="90">
    <w:name w:val="Заголовок 9 Знак"/>
    <w:basedOn w:val="a1"/>
    <w:link w:val="9"/>
    <w:rsid w:val="00D56E57"/>
    <w:rPr>
      <w:rFonts w:asciiTheme="majorHAnsi" w:eastAsiaTheme="majorEastAsia" w:hAnsiTheme="majorHAnsi" w:cstheme="majorBidi"/>
      <w:i/>
      <w:iCs/>
      <w:color w:val="404040" w:themeColor="text1" w:themeTint="BF"/>
      <w:u w:color="000000"/>
      <w:lang w:eastAsia="en-US"/>
    </w:rPr>
  </w:style>
  <w:style w:type="paragraph" w:customStyle="1" w:styleId="310">
    <w:name w:val="Основной текст с отступом 31"/>
    <w:basedOn w:val="a0"/>
    <w:rsid w:val="003A2CE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pPr>
    <w:rPr>
      <w:rFonts w:ascii="Times New Roman" w:eastAsia="Times New Roman" w:cs="Calibri"/>
      <w:color w:val="auto"/>
      <w:sz w:val="20"/>
      <w:szCs w:val="20"/>
      <w:bdr w:val="none" w:sz="0" w:space="0" w:color="auto"/>
      <w:lang w:eastAsia="ar-SA"/>
    </w:rPr>
  </w:style>
  <w:style w:type="table" w:styleId="af8">
    <w:name w:val="Table Grid"/>
    <w:basedOn w:val="a2"/>
    <w:uiPriority w:val="59"/>
    <w:rsid w:val="001F6A5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Стиль2"/>
    <w:basedOn w:val="24"/>
    <w:link w:val="25"/>
    <w:qFormat/>
    <w:rsid w:val="00005CAC"/>
    <w:pPr>
      <w:keepNext/>
      <w:keepLines/>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643"/>
        <w:tab w:val="num" w:pos="576"/>
      </w:tabs>
      <w:suppressAutoHyphens/>
      <w:spacing w:after="60"/>
      <w:ind w:left="576" w:hanging="576"/>
      <w:contextualSpacing w:val="0"/>
      <w:jc w:val="both"/>
    </w:pPr>
    <w:rPr>
      <w:rFonts w:ascii="Times New Roman" w:eastAsia="Times New Roman" w:cs="Times New Roman"/>
      <w:b/>
      <w:color w:val="auto"/>
      <w:szCs w:val="20"/>
      <w:bdr w:val="none" w:sz="0" w:space="0" w:color="auto"/>
      <w:lang w:eastAsia="ru-RU"/>
    </w:rPr>
  </w:style>
  <w:style w:type="character" w:customStyle="1" w:styleId="25">
    <w:name w:val="Стиль2 Знак"/>
    <w:link w:val="23"/>
    <w:rsid w:val="00005CAC"/>
    <w:rPr>
      <w:rFonts w:eastAsia="Times New Roman"/>
      <w:b/>
      <w:sz w:val="24"/>
      <w:bdr w:val="none" w:sz="0" w:space="0" w:color="auto"/>
    </w:rPr>
  </w:style>
  <w:style w:type="paragraph" w:styleId="24">
    <w:name w:val="List Number 2"/>
    <w:basedOn w:val="a0"/>
    <w:uiPriority w:val="99"/>
    <w:semiHidden/>
    <w:unhideWhenUsed/>
    <w:rsid w:val="00005CAC"/>
    <w:pPr>
      <w:tabs>
        <w:tab w:val="num" w:pos="643"/>
      </w:tabs>
      <w:ind w:left="643" w:hanging="360"/>
      <w:contextualSpacing/>
    </w:pPr>
  </w:style>
  <w:style w:type="paragraph" w:customStyle="1" w:styleId="consplusnormal1">
    <w:name w:val="consplusnormal"/>
    <w:basedOn w:val="a0"/>
    <w:rsid w:val="004C24BA"/>
    <w:pPr>
      <w:pBdr>
        <w:top w:val="none" w:sz="0" w:space="0" w:color="auto"/>
        <w:left w:val="none" w:sz="0" w:space="0" w:color="auto"/>
        <w:bottom w:val="none" w:sz="0" w:space="0" w:color="auto"/>
        <w:right w:val="none" w:sz="0" w:space="0" w:color="auto"/>
        <w:between w:val="none" w:sz="0" w:space="0" w:color="auto"/>
        <w:bar w:val="none" w:sz="0" w:color="auto"/>
      </w:pBdr>
      <w:spacing w:before="187" w:after="187"/>
      <w:ind w:left="187" w:right="187"/>
    </w:pPr>
    <w:rPr>
      <w:rFonts w:ascii="Times New Roman" w:eastAsia="Times New Roman" w:cs="Times New Roman"/>
      <w:color w:val="auto"/>
      <w:bdr w:val="none" w:sz="0" w:space="0" w:color="auto"/>
      <w:lang w:eastAsia="ru-RU"/>
    </w:rPr>
  </w:style>
  <w:style w:type="paragraph" w:styleId="26">
    <w:name w:val="Body Text 2"/>
    <w:basedOn w:val="a0"/>
    <w:link w:val="27"/>
    <w:rsid w:val="0035616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cs="Times New Roman"/>
      <w:color w:val="auto"/>
      <w:sz w:val="20"/>
      <w:szCs w:val="20"/>
      <w:bdr w:val="none" w:sz="0" w:space="0" w:color="auto"/>
      <w:lang w:eastAsia="ru-RU"/>
    </w:rPr>
  </w:style>
  <w:style w:type="character" w:customStyle="1" w:styleId="27">
    <w:name w:val="Основной текст 2 Знак"/>
    <w:basedOn w:val="a1"/>
    <w:link w:val="26"/>
    <w:rsid w:val="00356165"/>
    <w:rPr>
      <w:rFonts w:eastAsia="Times New Roman"/>
      <w:bdr w:val="none" w:sz="0" w:space="0" w:color="auto"/>
    </w:rPr>
  </w:style>
  <w:style w:type="paragraph" w:customStyle="1" w:styleId="copyright-info">
    <w:name w:val="copyright-info"/>
    <w:basedOn w:val="a0"/>
    <w:rsid w:val="00E923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 w:type="character" w:customStyle="1" w:styleId="30">
    <w:name w:val="Основной текст с отступом 3 Знак"/>
    <w:basedOn w:val="a1"/>
    <w:link w:val="3"/>
    <w:rsid w:val="00BA3F53"/>
    <w:rPr>
      <w:rFonts w:hAnsi="Arial Unicode MS"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648">
      <w:bodyDiv w:val="1"/>
      <w:marLeft w:val="0"/>
      <w:marRight w:val="0"/>
      <w:marTop w:val="0"/>
      <w:marBottom w:val="0"/>
      <w:divBdr>
        <w:top w:val="none" w:sz="0" w:space="0" w:color="auto"/>
        <w:left w:val="none" w:sz="0" w:space="0" w:color="auto"/>
        <w:bottom w:val="none" w:sz="0" w:space="0" w:color="auto"/>
        <w:right w:val="none" w:sz="0" w:space="0" w:color="auto"/>
      </w:divBdr>
    </w:div>
    <w:div w:id="218178446">
      <w:bodyDiv w:val="1"/>
      <w:marLeft w:val="0"/>
      <w:marRight w:val="0"/>
      <w:marTop w:val="0"/>
      <w:marBottom w:val="0"/>
      <w:divBdr>
        <w:top w:val="none" w:sz="0" w:space="0" w:color="auto"/>
        <w:left w:val="none" w:sz="0" w:space="0" w:color="auto"/>
        <w:bottom w:val="none" w:sz="0" w:space="0" w:color="auto"/>
        <w:right w:val="none" w:sz="0" w:space="0" w:color="auto"/>
      </w:divBdr>
    </w:div>
    <w:div w:id="343751391">
      <w:bodyDiv w:val="1"/>
      <w:marLeft w:val="0"/>
      <w:marRight w:val="0"/>
      <w:marTop w:val="0"/>
      <w:marBottom w:val="0"/>
      <w:divBdr>
        <w:top w:val="none" w:sz="0" w:space="0" w:color="auto"/>
        <w:left w:val="none" w:sz="0" w:space="0" w:color="auto"/>
        <w:bottom w:val="none" w:sz="0" w:space="0" w:color="auto"/>
        <w:right w:val="none" w:sz="0" w:space="0" w:color="auto"/>
      </w:divBdr>
    </w:div>
    <w:div w:id="489564630">
      <w:bodyDiv w:val="1"/>
      <w:marLeft w:val="0"/>
      <w:marRight w:val="0"/>
      <w:marTop w:val="0"/>
      <w:marBottom w:val="0"/>
      <w:divBdr>
        <w:top w:val="none" w:sz="0" w:space="0" w:color="auto"/>
        <w:left w:val="none" w:sz="0" w:space="0" w:color="auto"/>
        <w:bottom w:val="none" w:sz="0" w:space="0" w:color="auto"/>
        <w:right w:val="none" w:sz="0" w:space="0" w:color="auto"/>
      </w:divBdr>
    </w:div>
    <w:div w:id="1043746993">
      <w:bodyDiv w:val="1"/>
      <w:marLeft w:val="0"/>
      <w:marRight w:val="0"/>
      <w:marTop w:val="0"/>
      <w:marBottom w:val="0"/>
      <w:divBdr>
        <w:top w:val="none" w:sz="0" w:space="0" w:color="auto"/>
        <w:left w:val="none" w:sz="0" w:space="0" w:color="auto"/>
        <w:bottom w:val="none" w:sz="0" w:space="0" w:color="auto"/>
        <w:right w:val="none" w:sz="0" w:space="0" w:color="auto"/>
      </w:divBdr>
    </w:div>
    <w:div w:id="1113667964">
      <w:bodyDiv w:val="1"/>
      <w:marLeft w:val="0"/>
      <w:marRight w:val="0"/>
      <w:marTop w:val="0"/>
      <w:marBottom w:val="0"/>
      <w:divBdr>
        <w:top w:val="none" w:sz="0" w:space="0" w:color="auto"/>
        <w:left w:val="none" w:sz="0" w:space="0" w:color="auto"/>
        <w:bottom w:val="none" w:sz="0" w:space="0" w:color="auto"/>
        <w:right w:val="none" w:sz="0" w:space="0" w:color="auto"/>
      </w:divBdr>
    </w:div>
    <w:div w:id="1127552331">
      <w:bodyDiv w:val="1"/>
      <w:marLeft w:val="0"/>
      <w:marRight w:val="0"/>
      <w:marTop w:val="0"/>
      <w:marBottom w:val="0"/>
      <w:divBdr>
        <w:top w:val="none" w:sz="0" w:space="0" w:color="auto"/>
        <w:left w:val="none" w:sz="0" w:space="0" w:color="auto"/>
        <w:bottom w:val="none" w:sz="0" w:space="0" w:color="auto"/>
        <w:right w:val="none" w:sz="0" w:space="0" w:color="auto"/>
      </w:divBdr>
    </w:div>
    <w:div w:id="1601909909">
      <w:bodyDiv w:val="1"/>
      <w:marLeft w:val="0"/>
      <w:marRight w:val="0"/>
      <w:marTop w:val="0"/>
      <w:marBottom w:val="0"/>
      <w:divBdr>
        <w:top w:val="none" w:sz="0" w:space="0" w:color="auto"/>
        <w:left w:val="none" w:sz="0" w:space="0" w:color="auto"/>
        <w:bottom w:val="none" w:sz="0" w:space="0" w:color="auto"/>
        <w:right w:val="none" w:sz="0" w:space="0" w:color="auto"/>
      </w:divBdr>
    </w:div>
    <w:div w:id="1610161946">
      <w:bodyDiv w:val="1"/>
      <w:marLeft w:val="0"/>
      <w:marRight w:val="0"/>
      <w:marTop w:val="0"/>
      <w:marBottom w:val="0"/>
      <w:divBdr>
        <w:top w:val="none" w:sz="0" w:space="0" w:color="auto"/>
        <w:left w:val="none" w:sz="0" w:space="0" w:color="auto"/>
        <w:bottom w:val="none" w:sz="0" w:space="0" w:color="auto"/>
        <w:right w:val="none" w:sz="0" w:space="0" w:color="auto"/>
      </w:divBdr>
    </w:div>
    <w:div w:id="1827160887">
      <w:bodyDiv w:val="1"/>
      <w:marLeft w:val="0"/>
      <w:marRight w:val="0"/>
      <w:marTop w:val="0"/>
      <w:marBottom w:val="0"/>
      <w:divBdr>
        <w:top w:val="none" w:sz="0" w:space="0" w:color="auto"/>
        <w:left w:val="none" w:sz="0" w:space="0" w:color="auto"/>
        <w:bottom w:val="none" w:sz="0" w:space="0" w:color="auto"/>
        <w:right w:val="none" w:sz="0" w:space="0" w:color="auto"/>
      </w:divBdr>
    </w:div>
    <w:div w:id="1831945732">
      <w:bodyDiv w:val="1"/>
      <w:marLeft w:val="0"/>
      <w:marRight w:val="0"/>
      <w:marTop w:val="0"/>
      <w:marBottom w:val="0"/>
      <w:divBdr>
        <w:top w:val="none" w:sz="0" w:space="0" w:color="auto"/>
        <w:left w:val="none" w:sz="0" w:space="0" w:color="auto"/>
        <w:bottom w:val="none" w:sz="0" w:space="0" w:color="auto"/>
        <w:right w:val="none" w:sz="0" w:space="0" w:color="auto"/>
      </w:divBdr>
    </w:div>
    <w:div w:id="1884049793">
      <w:bodyDiv w:val="1"/>
      <w:marLeft w:val="0"/>
      <w:marRight w:val="0"/>
      <w:marTop w:val="0"/>
      <w:marBottom w:val="0"/>
      <w:divBdr>
        <w:top w:val="none" w:sz="0" w:space="0" w:color="auto"/>
        <w:left w:val="none" w:sz="0" w:space="0" w:color="auto"/>
        <w:bottom w:val="none" w:sz="0" w:space="0" w:color="auto"/>
        <w:right w:val="none" w:sz="0" w:space="0" w:color="auto"/>
      </w:divBdr>
    </w:div>
    <w:div w:id="1933008037">
      <w:bodyDiv w:val="1"/>
      <w:marLeft w:val="0"/>
      <w:marRight w:val="0"/>
      <w:marTop w:val="0"/>
      <w:marBottom w:val="0"/>
      <w:divBdr>
        <w:top w:val="none" w:sz="0" w:space="0" w:color="auto"/>
        <w:left w:val="none" w:sz="0" w:space="0" w:color="auto"/>
        <w:bottom w:val="none" w:sz="0" w:space="0" w:color="auto"/>
        <w:right w:val="none" w:sz="0" w:space="0" w:color="auto"/>
      </w:divBdr>
    </w:div>
    <w:div w:id="2017610717">
      <w:bodyDiv w:val="1"/>
      <w:marLeft w:val="0"/>
      <w:marRight w:val="0"/>
      <w:marTop w:val="0"/>
      <w:marBottom w:val="0"/>
      <w:divBdr>
        <w:top w:val="none" w:sz="0" w:space="0" w:color="auto"/>
        <w:left w:val="none" w:sz="0" w:space="0" w:color="auto"/>
        <w:bottom w:val="none" w:sz="0" w:space="0" w:color="auto"/>
        <w:right w:val="none" w:sz="0" w:space="0" w:color="auto"/>
      </w:divBdr>
    </w:div>
    <w:div w:id="2117940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0A3C-6BA7-4FB1-9564-2E23391D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8937</Words>
  <Characters>50944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ВиноградоваЕА</dc:creator>
  <cp:lastModifiedBy>Королева Мария Викторовна</cp:lastModifiedBy>
  <cp:revision>29</cp:revision>
  <cp:lastPrinted>2019-09-27T13:19:00Z</cp:lastPrinted>
  <dcterms:created xsi:type="dcterms:W3CDTF">2022-05-26T07:04:00Z</dcterms:created>
  <dcterms:modified xsi:type="dcterms:W3CDTF">2022-11-25T07:54:00Z</dcterms:modified>
</cp:coreProperties>
</file>