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C60" w14:textId="77777777" w:rsidR="00DE0B88" w:rsidRPr="00DE737B" w:rsidRDefault="00987622" w:rsidP="000C4CF6">
      <w:pPr>
        <w:spacing w:line="276" w:lineRule="auto"/>
        <w:jc w:val="center"/>
        <w:rPr>
          <w:rFonts w:ascii="Times New Roman" w:cs="Times New Roman"/>
          <w:b/>
          <w:bCs/>
          <w:highlight w:val="green"/>
        </w:rPr>
      </w:pPr>
      <w:r w:rsidRPr="00DE737B">
        <w:rPr>
          <w:rFonts w:ascii="Times New Roman" w:cs="Times New Roman"/>
          <w:b/>
          <w:bCs/>
        </w:rPr>
        <w:t>ДОГОВОР</w:t>
      </w:r>
      <w:r w:rsidR="00B77854" w:rsidRPr="00DE737B">
        <w:rPr>
          <w:rFonts w:ascii="Times New Roman" w:cs="Times New Roman"/>
          <w:b/>
          <w:bCs/>
        </w:rPr>
        <w:t xml:space="preserve"> № </w:t>
      </w:r>
      <w:r w:rsidRPr="00DE737B">
        <w:rPr>
          <w:rFonts w:ascii="Times New Roman" w:cs="Times New Roman"/>
          <w:b/>
          <w:bCs/>
          <w:highlight w:val="green"/>
        </w:rPr>
        <w:t>___________</w:t>
      </w:r>
    </w:p>
    <w:p w14:paraId="6AAF3845" w14:textId="37DAE130" w:rsidR="009F45F1" w:rsidRPr="00DE737B" w:rsidRDefault="009F45F1" w:rsidP="000C4CF6">
      <w:pPr>
        <w:spacing w:line="276" w:lineRule="auto"/>
        <w:jc w:val="center"/>
        <w:rPr>
          <w:rFonts w:ascii="Times New Roman" w:cs="Times New Roman"/>
          <w:b/>
          <w:bCs/>
        </w:rPr>
      </w:pPr>
      <w:r w:rsidRPr="00DE737B">
        <w:rPr>
          <w:rFonts w:ascii="Times New Roman" w:eastAsia="Times New Roman" w:cs="Times New Roman"/>
          <w:b/>
          <w:lang w:eastAsia="ru-RU"/>
        </w:rPr>
        <w:t>(ИКЗ –</w:t>
      </w:r>
      <w:r w:rsidRPr="00DE737B">
        <w:rPr>
          <w:rFonts w:ascii="Times New Roman" w:cs="Times New Roman"/>
        </w:rPr>
        <w:t xml:space="preserve"> </w:t>
      </w:r>
      <w:r w:rsidR="004C75CD" w:rsidRPr="004C75CD">
        <w:rPr>
          <w:rFonts w:ascii="Times New Roman" w:cs="Times New Roman"/>
          <w:color w:val="auto"/>
        </w:rPr>
        <w:t>221773603739477360100100530000000244</w:t>
      </w:r>
      <w:r w:rsidR="004C75CD" w:rsidRPr="004C75CD">
        <w:rPr>
          <w:rFonts w:ascii="Times New Roman" w:cs="Times New Roman"/>
          <w:b/>
          <w:bCs/>
          <w:color w:val="auto"/>
        </w:rPr>
        <w:t>)</w:t>
      </w:r>
    </w:p>
    <w:p w14:paraId="5F0E8E26" w14:textId="77777777" w:rsidR="00DE0B88" w:rsidRPr="00DE737B" w:rsidRDefault="00562C94" w:rsidP="000C4CF6">
      <w:pPr>
        <w:spacing w:line="276" w:lineRule="auto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н</w:t>
      </w:r>
      <w:r w:rsidR="00987622" w:rsidRPr="00DE737B">
        <w:rPr>
          <w:rFonts w:ascii="Times New Roman" w:cs="Times New Roman"/>
          <w:b/>
          <w:bCs/>
        </w:rPr>
        <w:t>а поставку</w:t>
      </w:r>
      <w:r w:rsidR="00B77854" w:rsidRPr="00DE737B">
        <w:rPr>
          <w:rFonts w:ascii="Times New Roman" w:cs="Times New Roman"/>
          <w:b/>
          <w:bCs/>
        </w:rPr>
        <w:t xml:space="preserve"> </w:t>
      </w:r>
      <w:r w:rsidR="00987622" w:rsidRPr="0011241F">
        <w:rPr>
          <w:rFonts w:ascii="Times New Roman" w:cs="Times New Roman"/>
          <w:b/>
          <w:bCs/>
          <w:highlight w:val="green"/>
        </w:rPr>
        <w:t>___________________________________________________________</w:t>
      </w:r>
    </w:p>
    <w:p w14:paraId="4C7034E6" w14:textId="1658512C" w:rsidR="00DE0B88" w:rsidRPr="00DE737B" w:rsidRDefault="00B77854" w:rsidP="000C4CF6">
      <w:pPr>
        <w:shd w:val="clear" w:color="auto" w:fill="FFFFFF"/>
        <w:spacing w:line="276" w:lineRule="auto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г. Москва</w:t>
      </w:r>
      <w:r w:rsidR="008A1E8E" w:rsidRPr="00DE737B">
        <w:rPr>
          <w:rFonts w:ascii="Times New Roman" w:cs="Times New Roman"/>
        </w:rPr>
        <w:t xml:space="preserve"> </w:t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="00E3282C" w:rsidRPr="00DE737B">
        <w:rPr>
          <w:rFonts w:ascii="Times New Roman" w:cs="Times New Roman"/>
        </w:rPr>
        <w:tab/>
      </w:r>
      <w:r w:rsidRPr="0011241F">
        <w:rPr>
          <w:rFonts w:ascii="Times New Roman" w:cs="Times New Roman"/>
        </w:rPr>
        <w:t xml:space="preserve">« </w:t>
      </w:r>
      <w:r w:rsidR="00987622" w:rsidRPr="0011241F">
        <w:rPr>
          <w:rFonts w:ascii="Times New Roman" w:cs="Times New Roman"/>
        </w:rPr>
        <w:t>___</w:t>
      </w:r>
      <w:r w:rsidRPr="0011241F">
        <w:rPr>
          <w:rFonts w:ascii="Times New Roman" w:cs="Times New Roman"/>
        </w:rPr>
        <w:t xml:space="preserve"> » </w:t>
      </w:r>
      <w:r w:rsidR="00987622" w:rsidRPr="0011241F">
        <w:rPr>
          <w:rFonts w:ascii="Times New Roman" w:cs="Times New Roman"/>
        </w:rPr>
        <w:t>________</w:t>
      </w:r>
      <w:r w:rsidR="00A93674" w:rsidRPr="0011241F">
        <w:rPr>
          <w:rFonts w:ascii="Times New Roman" w:cs="Times New Roman"/>
        </w:rPr>
        <w:t xml:space="preserve"> 20</w:t>
      </w:r>
      <w:r w:rsidR="004A0E9F">
        <w:rPr>
          <w:rFonts w:ascii="Times New Roman" w:cs="Times New Roman"/>
        </w:rPr>
        <w:t>2</w:t>
      </w:r>
      <w:r w:rsidR="004A172B">
        <w:rPr>
          <w:rFonts w:ascii="Times New Roman" w:cs="Times New Roman"/>
        </w:rPr>
        <w:t>2</w:t>
      </w:r>
      <w:r w:rsidRPr="0011241F">
        <w:rPr>
          <w:rFonts w:ascii="Times New Roman" w:cs="Times New Roman"/>
        </w:rPr>
        <w:t xml:space="preserve"> г.</w:t>
      </w:r>
    </w:p>
    <w:p w14:paraId="07AA4761" w14:textId="77777777" w:rsidR="00987622" w:rsidRPr="00DE737B" w:rsidRDefault="00987622" w:rsidP="000C4CF6">
      <w:pPr>
        <w:spacing w:line="276" w:lineRule="auto"/>
        <w:ind w:firstLine="709"/>
        <w:jc w:val="both"/>
        <w:rPr>
          <w:rFonts w:ascii="Times New Roman" w:cs="Times New Roman"/>
        </w:rPr>
      </w:pPr>
    </w:p>
    <w:p w14:paraId="3C8ED0DB" w14:textId="77777777" w:rsidR="004C75CD" w:rsidRPr="004C75CD" w:rsidRDefault="004C75CD" w:rsidP="004C75CD">
      <w:pPr>
        <w:ind w:firstLine="709"/>
        <w:jc w:val="both"/>
        <w:rPr>
          <w:rFonts w:ascii="Times New Roman" w:cs="Times New Roman"/>
        </w:rPr>
      </w:pPr>
      <w:r w:rsidRPr="004C75CD">
        <w:rPr>
          <w:rFonts w:ascii="Times New Roman" w:cs="Times New Roman"/>
        </w:rPr>
        <w:t xml:space="preserve">Настоящий договор заключен на основании, п.5, ч.1, ст. 93, Федерального закона № 44-ФЗ «О контрактной системе в сфере закупок товаров, работ, услуг для обеспечения государственных и муниципальных нужд» от 05.04.2013г. </w:t>
      </w:r>
    </w:p>
    <w:p w14:paraId="35424FEF" w14:textId="77777777" w:rsidR="00DE0B88" w:rsidRPr="00DE737B" w:rsidRDefault="00987622" w:rsidP="00800CBD">
      <w:pPr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Федеральное государственное бюджетное учреждение науки Физический институт им. П. Н. Лебедева Российской академии наук (ФИАН), </w:t>
      </w:r>
      <w:r w:rsidRPr="0011241F">
        <w:rPr>
          <w:rFonts w:ascii="Times New Roman" w:cs="Times New Roman"/>
        </w:rPr>
        <w:t xml:space="preserve">именуемое в дальнейшем «Заказчик», в лице _______________, действующего на основании _______________, с одной стороны, и _______________, именуемое в дальнейшем «Поставщик», в лице _______________, действующего на основании _______________, с другой стороны, именуемые в дальнейшем «Стороны», </w:t>
      </w:r>
      <w:r w:rsidR="0037077C" w:rsidRPr="0011241F">
        <w:rPr>
          <w:rFonts w:ascii="Times New Roman" w:cs="Times New Roman"/>
        </w:rPr>
        <w:t>на основании протокола подведения итогов</w:t>
      </w:r>
      <w:r w:rsidR="008A1E8E" w:rsidRPr="0011241F">
        <w:rPr>
          <w:rFonts w:ascii="Times New Roman" w:cs="Times New Roman"/>
        </w:rPr>
        <w:t xml:space="preserve"> </w:t>
      </w:r>
      <w:r w:rsidR="0037077C" w:rsidRPr="0011241F">
        <w:rPr>
          <w:rFonts w:ascii="Times New Roman" w:cs="Times New Roman"/>
        </w:rPr>
        <w:t>№_________________________</w:t>
      </w:r>
      <w:r w:rsidR="0037077C" w:rsidRPr="00DE737B">
        <w:rPr>
          <w:rFonts w:ascii="Times New Roman" w:cs="Times New Roman"/>
        </w:rPr>
        <w:t xml:space="preserve"> заключили настоящий Договор (далее - Договор) о нижеследующем:</w:t>
      </w:r>
    </w:p>
    <w:p w14:paraId="4C015F3C" w14:textId="77777777" w:rsidR="00DE0B88" w:rsidRPr="00DE737B" w:rsidRDefault="00DE0B88" w:rsidP="00800CBD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cs="Times New Roman"/>
        </w:rPr>
      </w:pPr>
    </w:p>
    <w:p w14:paraId="6BAF71B6" w14:textId="77777777" w:rsidR="00DE0B88" w:rsidRPr="00DE737B" w:rsidRDefault="00B77854" w:rsidP="000C4CF6">
      <w:pPr>
        <w:tabs>
          <w:tab w:val="left" w:pos="851"/>
          <w:tab w:val="center" w:pos="4677"/>
          <w:tab w:val="right" w:pos="9355"/>
        </w:tabs>
        <w:spacing w:line="276" w:lineRule="auto"/>
        <w:jc w:val="center"/>
        <w:rPr>
          <w:rFonts w:ascii="Times New Roman" w:cs="Times New Roman"/>
          <w:b/>
          <w:bCs/>
        </w:rPr>
      </w:pPr>
      <w:r w:rsidRPr="00DE737B">
        <w:rPr>
          <w:rFonts w:ascii="Times New Roman" w:cs="Times New Roman"/>
          <w:b/>
          <w:bCs/>
        </w:rPr>
        <w:t xml:space="preserve">1. Предмет </w:t>
      </w:r>
      <w:r w:rsidR="003A3117" w:rsidRPr="00DE737B">
        <w:rPr>
          <w:rFonts w:ascii="Times New Roman" w:cs="Times New Roman"/>
          <w:b/>
          <w:bCs/>
        </w:rPr>
        <w:t>Договора</w:t>
      </w:r>
    </w:p>
    <w:p w14:paraId="44AA490E" w14:textId="77777777" w:rsidR="00800CBD" w:rsidRPr="00800CBD" w:rsidRDefault="00B77854" w:rsidP="00800CBD">
      <w:pPr>
        <w:widowControl w:val="0"/>
        <w:ind w:firstLine="567"/>
        <w:jc w:val="both"/>
        <w:rPr>
          <w:rFonts w:ascii="Times New Roman" w:cs="Times New Roman"/>
          <w:color w:val="auto"/>
        </w:rPr>
      </w:pPr>
      <w:r w:rsidRPr="00800CBD">
        <w:rPr>
          <w:rFonts w:ascii="Times New Roman" w:cs="Times New Roman"/>
        </w:rPr>
        <w:t xml:space="preserve">1.1. </w:t>
      </w:r>
      <w:r w:rsidR="00800CBD" w:rsidRPr="00800CBD">
        <w:rPr>
          <w:rFonts w:ascii="Times New Roman" w:cs="Times New Roman"/>
        </w:rPr>
        <w:t xml:space="preserve">Поставщик обязуется на условиях Договора и в соответствии с </w:t>
      </w:r>
      <w:r w:rsidR="00800CBD" w:rsidRPr="00800CBD">
        <w:rPr>
          <w:rFonts w:ascii="Times New Roman" w:cs="Times New Roman"/>
          <w:i/>
        </w:rPr>
        <w:t>требованиями Технического задания</w:t>
      </w:r>
      <w:r w:rsidR="00800CBD" w:rsidRPr="00800CBD">
        <w:rPr>
          <w:rFonts w:ascii="Times New Roman" w:cs="Times New Roman"/>
        </w:rPr>
        <w:t xml:space="preserve"> (</w:t>
      </w:r>
      <w:r w:rsidR="00800CBD" w:rsidRPr="00800CBD">
        <w:rPr>
          <w:rFonts w:ascii="Times New Roman" w:cs="Times New Roman"/>
          <w:i/>
        </w:rPr>
        <w:t>Приложение</w:t>
      </w:r>
      <w:r w:rsidR="00324BE2">
        <w:rPr>
          <w:rFonts w:ascii="Times New Roman" w:cs="Times New Roman"/>
        </w:rPr>
        <w:t xml:space="preserve"> № 2</w:t>
      </w:r>
      <w:r w:rsidR="00800CBD" w:rsidRPr="00800CBD">
        <w:rPr>
          <w:rFonts w:ascii="Times New Roman" w:cs="Times New Roman"/>
        </w:rPr>
        <w:t xml:space="preserve">) </w:t>
      </w:r>
      <w:r w:rsidR="00800CBD" w:rsidRPr="00800CBD">
        <w:rPr>
          <w:rFonts w:ascii="Times New Roman" w:cs="Times New Roman"/>
          <w:i/>
        </w:rPr>
        <w:t xml:space="preserve">и Спецификации </w:t>
      </w:r>
      <w:r w:rsidR="00800CBD" w:rsidRPr="00800CBD">
        <w:rPr>
          <w:rFonts w:ascii="Times New Roman" w:cs="Times New Roman"/>
        </w:rPr>
        <w:t>(</w:t>
      </w:r>
      <w:r w:rsidR="00800CBD" w:rsidRPr="00800CBD">
        <w:rPr>
          <w:rFonts w:ascii="Times New Roman" w:cs="Times New Roman"/>
          <w:i/>
        </w:rPr>
        <w:t xml:space="preserve">Приложение </w:t>
      </w:r>
      <w:r w:rsidR="00324BE2">
        <w:rPr>
          <w:rFonts w:ascii="Times New Roman" w:cs="Times New Roman"/>
        </w:rPr>
        <w:t>№ 1</w:t>
      </w:r>
      <w:r w:rsidR="00800CBD" w:rsidRPr="00800CBD">
        <w:rPr>
          <w:rFonts w:ascii="Times New Roman" w:cs="Times New Roman"/>
        </w:rPr>
        <w:t xml:space="preserve">) поставить Заказчику </w:t>
      </w:r>
      <w:r w:rsidR="00800CBD" w:rsidRPr="0011241F">
        <w:rPr>
          <w:rFonts w:ascii="Times New Roman" w:cs="Times New Roman"/>
          <w:highlight w:val="green"/>
        </w:rPr>
        <w:t xml:space="preserve">[указать: </w:t>
      </w:r>
      <w:r w:rsidR="00800CBD" w:rsidRPr="0011241F">
        <w:rPr>
          <w:rFonts w:ascii="Times New Roman" w:cs="Times New Roman"/>
          <w:i/>
          <w:highlight w:val="green"/>
        </w:rPr>
        <w:t>наименование</w:t>
      </w:r>
      <w:r w:rsidR="00800CBD" w:rsidRPr="0011241F">
        <w:rPr>
          <w:rFonts w:ascii="Times New Roman" w:cs="Times New Roman"/>
          <w:highlight w:val="green"/>
        </w:rPr>
        <w:t xml:space="preserve"> </w:t>
      </w:r>
      <w:r w:rsidR="00800CBD" w:rsidRPr="0011241F">
        <w:rPr>
          <w:rFonts w:ascii="Times New Roman" w:cs="Times New Roman"/>
          <w:i/>
          <w:highlight w:val="green"/>
        </w:rPr>
        <w:t>товара, модель, индивидуализирующие признаки, в т.ч. товарный знак, характеристики, соответствие требованиям стандартов и технических регламентов</w:t>
      </w:r>
      <w:r w:rsidR="00800CBD" w:rsidRPr="0011241F">
        <w:rPr>
          <w:rFonts w:ascii="Times New Roman" w:cs="Times New Roman"/>
          <w:highlight w:val="green"/>
        </w:rPr>
        <w:t>]</w:t>
      </w:r>
      <w:r w:rsidR="00800CBD" w:rsidRPr="00800CBD">
        <w:rPr>
          <w:rFonts w:ascii="Times New Roman" w:cs="Times New Roman"/>
        </w:rPr>
        <w:t xml:space="preserve"> (далее – «</w:t>
      </w:r>
      <w:r w:rsidR="00800CBD" w:rsidRPr="00800CBD">
        <w:rPr>
          <w:rFonts w:ascii="Times New Roman" w:cs="Times New Roman"/>
          <w:b/>
        </w:rPr>
        <w:t>Товар</w:t>
      </w:r>
      <w:r w:rsidR="00800CBD" w:rsidRPr="00800CBD">
        <w:rPr>
          <w:rFonts w:ascii="Times New Roman" w:cs="Times New Roman"/>
        </w:rPr>
        <w:t>»), а Заказчик обязуется принять Товар и оплатить его.</w:t>
      </w:r>
    </w:p>
    <w:p w14:paraId="53C17454" w14:textId="77777777" w:rsidR="00800CBD" w:rsidRPr="001F6A5E" w:rsidRDefault="00800CBD" w:rsidP="00800CBD">
      <w:pPr>
        <w:pStyle w:val="a8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0" w:firstLine="567"/>
        <w:contextualSpacing/>
        <w:jc w:val="both"/>
        <w:rPr>
          <w:rFonts w:hAnsi="Times New Roman" w:cs="Times New Roman"/>
          <w:color w:val="000000" w:themeColor="text1"/>
        </w:rPr>
      </w:pPr>
      <w:r w:rsidRPr="00CD276E">
        <w:rPr>
          <w:rFonts w:hAnsi="Times New Roman" w:cs="Times New Roman"/>
          <w:color w:val="000000" w:themeColor="text1"/>
        </w:rPr>
        <w:t xml:space="preserve">Товар свободен от прав и притязаний третьих лиц, не отчужден и не подлежит отчуждению третьим лицам по каким-либо основаниям, не является предметом судебного или иного спора, не </w:t>
      </w:r>
      <w:r w:rsidRPr="001F6A5E">
        <w:rPr>
          <w:rFonts w:hAnsi="Times New Roman" w:cs="Times New Roman"/>
          <w:color w:val="000000" w:themeColor="text1"/>
        </w:rPr>
        <w:t>находится в залоге, под арестом; право собственности Поставщика на Товар не обременено каким-либо иным способом.</w:t>
      </w:r>
    </w:p>
    <w:p w14:paraId="3F9896FA" w14:textId="7E16CC31" w:rsidR="00800CBD" w:rsidRPr="00A97E18" w:rsidRDefault="00800CBD" w:rsidP="001F6A5E">
      <w:pPr>
        <w:pStyle w:val="a8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0" w:firstLine="567"/>
        <w:contextualSpacing/>
        <w:jc w:val="both"/>
        <w:rPr>
          <w:rFonts w:hAnsi="Times New Roman" w:cs="Times New Roman"/>
          <w:color w:val="FF0000"/>
        </w:rPr>
      </w:pPr>
      <w:r w:rsidRPr="001F6A5E">
        <w:rPr>
          <w:rFonts w:hAnsi="Times New Roman" w:cs="Times New Roman"/>
          <w:color w:val="000000" w:themeColor="text1"/>
        </w:rPr>
        <w:t xml:space="preserve">Каждая из Сторон гарантирует, что заключение Договора и поставка Товара не противоречат законодательству Российской Федерации и решениям Органов власти, обязательствам Сторон </w:t>
      </w:r>
      <w:r w:rsidRPr="00CD276E">
        <w:rPr>
          <w:rFonts w:hAnsi="Times New Roman" w:cs="Times New Roman"/>
          <w:color w:val="000000" w:themeColor="text1"/>
        </w:rPr>
        <w:t>перед третьими лицами, не нарушают права и инт</w:t>
      </w:r>
      <w:r w:rsidR="00A97E18">
        <w:rPr>
          <w:rFonts w:hAnsi="Times New Roman" w:cs="Times New Roman"/>
          <w:color w:val="000000" w:themeColor="text1"/>
        </w:rPr>
        <w:t>ересы третьих лиц.</w:t>
      </w:r>
    </w:p>
    <w:p w14:paraId="4BA47760" w14:textId="11DC8F57" w:rsidR="00A97E18" w:rsidRPr="000D7DB0" w:rsidRDefault="00A97E18" w:rsidP="001F6A5E">
      <w:pPr>
        <w:pStyle w:val="a8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0" w:firstLine="567"/>
        <w:contextualSpacing/>
        <w:jc w:val="both"/>
        <w:rPr>
          <w:rFonts w:hAnsi="Times New Roman" w:cs="Times New Roman"/>
          <w:color w:val="FF0000"/>
        </w:rPr>
      </w:pPr>
      <w:r w:rsidRPr="006A2422"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 xml:space="preserve">Товар и маркировка Товара должны соответствовать требованиям, установленным действующим </w:t>
      </w:r>
      <w:r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з</w:t>
      </w:r>
      <w:r w:rsidRPr="006A2422"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аконодательством Р</w:t>
      </w:r>
      <w:r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оссийской Федерации и ЕАЭС</w:t>
      </w:r>
      <w:r w:rsidRPr="006A2422"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 xml:space="preserve">, к данному виду Товара и его маркировке, сопровождаться сертификатами соответствия (заверенные копии), качественными удостоверениями (заверенные копии), а также иными документами, предусмотренными </w:t>
      </w:r>
      <w:r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пунктом 5.</w:t>
      </w:r>
      <w:r w:rsidR="007D13A7"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7</w:t>
      </w:r>
      <w:r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. Договора, з</w:t>
      </w:r>
      <w:r w:rsidRPr="006A2422"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аконодательством Р</w:t>
      </w:r>
      <w:r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>оссийской Федерации и ЕАЭС</w:t>
      </w:r>
      <w:r w:rsidRPr="006A2422">
        <w:rPr>
          <w:rFonts w:eastAsia="Times New Roman" w:hAnsi="Times New Roman" w:cs="Times New Roman"/>
          <w:color w:val="auto"/>
          <w:bdr w:val="none" w:sz="0" w:space="0" w:color="auto"/>
          <w:lang w:eastAsia="ar-SA"/>
        </w:rPr>
        <w:t xml:space="preserve">. </w:t>
      </w:r>
    </w:p>
    <w:p w14:paraId="5BE4D434" w14:textId="77777777" w:rsidR="005C6C07" w:rsidRDefault="005C6C07" w:rsidP="00DD3234">
      <w:pPr>
        <w:pStyle w:val="a8"/>
        <w:ind w:left="0"/>
        <w:jc w:val="center"/>
        <w:rPr>
          <w:rFonts w:hAnsi="Times New Roman" w:cs="Times New Roman"/>
          <w:b/>
          <w:bCs/>
          <w:color w:val="auto"/>
        </w:rPr>
      </w:pPr>
    </w:p>
    <w:p w14:paraId="74ADB17E" w14:textId="77777777" w:rsidR="00DE0B88" w:rsidRPr="00372334" w:rsidRDefault="00B77854" w:rsidP="00DD3234">
      <w:pPr>
        <w:pStyle w:val="a8"/>
        <w:ind w:left="0"/>
        <w:jc w:val="center"/>
        <w:rPr>
          <w:rFonts w:hAnsi="Times New Roman" w:cs="Times New Roman"/>
          <w:b/>
          <w:bCs/>
          <w:color w:val="auto"/>
        </w:rPr>
      </w:pPr>
      <w:r w:rsidRPr="00372334">
        <w:rPr>
          <w:rFonts w:hAnsi="Times New Roman" w:cs="Times New Roman"/>
          <w:b/>
          <w:bCs/>
          <w:color w:val="auto"/>
        </w:rPr>
        <w:t>2. Права и обязанности Сторон</w:t>
      </w:r>
    </w:p>
    <w:p w14:paraId="467F3079" w14:textId="77777777" w:rsidR="00DE0B88" w:rsidRPr="00372334" w:rsidRDefault="00B77854" w:rsidP="00DD3234">
      <w:pPr>
        <w:pStyle w:val="10"/>
        <w:spacing w:line="240" w:lineRule="auto"/>
        <w:ind w:firstLine="709"/>
        <w:rPr>
          <w:rFonts w:hAnsi="Times New Roman" w:cs="Times New Roman"/>
          <w:b/>
          <w:bCs/>
          <w:i/>
          <w:iCs/>
          <w:color w:val="auto"/>
        </w:rPr>
      </w:pPr>
      <w:r w:rsidRPr="00372334">
        <w:rPr>
          <w:rFonts w:hAnsi="Times New Roman" w:cs="Times New Roman"/>
          <w:b/>
          <w:bCs/>
          <w:i/>
          <w:iCs/>
          <w:color w:val="auto"/>
        </w:rPr>
        <w:t>2.1.  Заказчик обязуется:</w:t>
      </w:r>
    </w:p>
    <w:p w14:paraId="18737BFC" w14:textId="77777777" w:rsidR="00DE0B88" w:rsidRPr="00DE737B" w:rsidRDefault="00B77854" w:rsidP="00DD3234">
      <w:pPr>
        <w:pStyle w:val="a9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 xml:space="preserve">2.1.1. Осуществлять контроль за обеспечением Поставщиком поставок Товара в соответствии с настоящим </w:t>
      </w:r>
      <w:r w:rsidR="0037077C" w:rsidRPr="00DE737B">
        <w:rPr>
          <w:rFonts w:ascii="Times New Roman" w:hAnsi="Times New Roman" w:cs="Times New Roman"/>
          <w:sz w:val="24"/>
          <w:szCs w:val="24"/>
        </w:rPr>
        <w:t>Договором</w:t>
      </w:r>
      <w:r w:rsidRPr="00DE737B">
        <w:rPr>
          <w:rFonts w:ascii="Times New Roman" w:hAnsi="Times New Roman" w:cs="Times New Roman"/>
          <w:sz w:val="24"/>
          <w:szCs w:val="24"/>
        </w:rPr>
        <w:t>.</w:t>
      </w:r>
    </w:p>
    <w:p w14:paraId="216826D9" w14:textId="77777777" w:rsidR="00DE0B88" w:rsidRPr="00DE737B" w:rsidRDefault="00B77854" w:rsidP="00DD3234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 xml:space="preserve">2.1.2. Обеспечить приемку Товара в соответствии с условиями раздела 6 настоящего </w:t>
      </w:r>
      <w:r w:rsidR="0037077C" w:rsidRPr="00DE737B">
        <w:rPr>
          <w:rFonts w:ascii="Times New Roman" w:hAnsi="Times New Roman" w:cs="Times New Roman"/>
          <w:sz w:val="24"/>
          <w:szCs w:val="24"/>
        </w:rPr>
        <w:t>Договора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7246E" w14:textId="77777777" w:rsidR="00DE0B88" w:rsidRPr="00DE737B" w:rsidRDefault="00B77854" w:rsidP="00DD323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2.1.3. Обеспечить оплату Товара в соответствии с условиями раздела 3 насто</w:t>
      </w:r>
      <w:r w:rsidR="0037077C" w:rsidRPr="00DE737B">
        <w:rPr>
          <w:rFonts w:ascii="Times New Roman" w:hAnsi="Times New Roman" w:cs="Times New Roman"/>
          <w:sz w:val="24"/>
          <w:szCs w:val="24"/>
        </w:rPr>
        <w:t>ящего Договора</w:t>
      </w:r>
      <w:r w:rsidRPr="00DE737B">
        <w:rPr>
          <w:rFonts w:ascii="Times New Roman" w:hAnsi="Times New Roman" w:cs="Times New Roman"/>
          <w:sz w:val="24"/>
          <w:szCs w:val="24"/>
        </w:rPr>
        <w:t>.</w:t>
      </w:r>
    </w:p>
    <w:p w14:paraId="2E2D6262" w14:textId="297738EF" w:rsidR="0063203D" w:rsidRPr="00DE737B" w:rsidRDefault="0063203D" w:rsidP="00DD323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 xml:space="preserve">2.1.4. Произвести возврат денежных средств, если в качестве обеспечения исполнения </w:t>
      </w:r>
      <w:r w:rsidR="007F3DEB">
        <w:rPr>
          <w:rFonts w:ascii="Times New Roman" w:hAnsi="Times New Roman" w:cs="Times New Roman"/>
          <w:sz w:val="24"/>
          <w:szCs w:val="24"/>
        </w:rPr>
        <w:t>договора</w:t>
      </w:r>
      <w:r w:rsidR="007F3DEB" w:rsidRPr="00DE737B">
        <w:rPr>
          <w:rFonts w:ascii="Times New Roman" w:hAnsi="Times New Roman" w:cs="Times New Roman"/>
          <w:sz w:val="24"/>
          <w:szCs w:val="24"/>
        </w:rPr>
        <w:t xml:space="preserve"> </w:t>
      </w:r>
      <w:r w:rsidRPr="00DE737B">
        <w:rPr>
          <w:rFonts w:ascii="Times New Roman" w:hAnsi="Times New Roman" w:cs="Times New Roman"/>
          <w:sz w:val="24"/>
          <w:szCs w:val="24"/>
        </w:rPr>
        <w:t xml:space="preserve">вносились денежные средства в течение </w:t>
      </w:r>
      <w:r w:rsidR="00995719">
        <w:rPr>
          <w:rFonts w:ascii="Times New Roman" w:hAnsi="Times New Roman" w:cs="Times New Roman"/>
          <w:sz w:val="24"/>
          <w:szCs w:val="24"/>
        </w:rPr>
        <w:t>1</w:t>
      </w:r>
      <w:r w:rsidR="00CE132F">
        <w:rPr>
          <w:rFonts w:ascii="Times New Roman" w:hAnsi="Times New Roman" w:cs="Times New Roman"/>
          <w:sz w:val="24"/>
          <w:szCs w:val="24"/>
        </w:rPr>
        <w:t>0</w:t>
      </w:r>
      <w:r w:rsidRPr="00DE737B">
        <w:rPr>
          <w:rFonts w:ascii="Times New Roman" w:hAnsi="Times New Roman" w:cs="Times New Roman"/>
          <w:sz w:val="24"/>
          <w:szCs w:val="24"/>
        </w:rPr>
        <w:t xml:space="preserve"> (</w:t>
      </w:r>
      <w:r w:rsidR="00CE132F">
        <w:rPr>
          <w:rFonts w:ascii="Times New Roman" w:hAnsi="Times New Roman" w:cs="Times New Roman"/>
          <w:sz w:val="24"/>
          <w:szCs w:val="24"/>
        </w:rPr>
        <w:t>Десяти</w:t>
      </w:r>
      <w:r w:rsidRPr="00DE737B">
        <w:rPr>
          <w:rFonts w:ascii="Times New Roman" w:hAnsi="Times New Roman" w:cs="Times New Roman"/>
          <w:sz w:val="24"/>
          <w:szCs w:val="24"/>
        </w:rPr>
        <w:t>) дней с момента получения Заказчиком письменного заявления от Поставщика.</w:t>
      </w:r>
    </w:p>
    <w:p w14:paraId="1E241BF3" w14:textId="77777777" w:rsidR="00DE0B88" w:rsidRPr="00DE737B" w:rsidRDefault="00B77854" w:rsidP="00DD323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2.1.</w:t>
      </w:r>
      <w:r w:rsidR="0063203D" w:rsidRPr="00DE737B">
        <w:rPr>
          <w:rFonts w:ascii="Times New Roman" w:hAnsi="Times New Roman" w:cs="Times New Roman"/>
          <w:sz w:val="24"/>
          <w:szCs w:val="24"/>
        </w:rPr>
        <w:t>5</w:t>
      </w:r>
      <w:r w:rsidRPr="00DE737B">
        <w:rPr>
          <w:rFonts w:ascii="Times New Roman" w:hAnsi="Times New Roman" w:cs="Times New Roman"/>
          <w:sz w:val="24"/>
          <w:szCs w:val="24"/>
        </w:rPr>
        <w:t>. В случае растор</w:t>
      </w:r>
      <w:r w:rsidR="0037077C" w:rsidRPr="00DE737B">
        <w:rPr>
          <w:rFonts w:ascii="Times New Roman" w:hAnsi="Times New Roman" w:cs="Times New Roman"/>
          <w:sz w:val="24"/>
          <w:szCs w:val="24"/>
        </w:rPr>
        <w:t>жения Договора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 (по любым основаниям) оплатить Поставщику стоимость Товара, фактически поставленного на момент растор</w:t>
      </w:r>
      <w:r w:rsidR="0037077C" w:rsidRPr="00DE737B">
        <w:rPr>
          <w:rFonts w:ascii="Times New Roman" w:hAnsi="Times New Roman" w:cs="Times New Roman"/>
          <w:sz w:val="24"/>
          <w:szCs w:val="24"/>
        </w:rPr>
        <w:t>жения Договора</w:t>
      </w:r>
      <w:r w:rsidRPr="00DE737B">
        <w:rPr>
          <w:rFonts w:ascii="Times New Roman" w:hAnsi="Times New Roman" w:cs="Times New Roman"/>
          <w:sz w:val="24"/>
          <w:szCs w:val="24"/>
        </w:rPr>
        <w:t>, при условии отсутствия претензий по его качеству, количеству на основании подписанн</w:t>
      </w:r>
      <w:r w:rsidR="0037077C" w:rsidRPr="00DE737B">
        <w:rPr>
          <w:rFonts w:ascii="Times New Roman" w:hAnsi="Times New Roman" w:cs="Times New Roman"/>
          <w:sz w:val="24"/>
          <w:szCs w:val="24"/>
        </w:rPr>
        <w:t>ых Поставщиком и</w:t>
      </w:r>
      <w:r w:rsidR="008A1E8E" w:rsidRPr="00DE737B">
        <w:rPr>
          <w:rFonts w:ascii="Times New Roman" w:hAnsi="Times New Roman" w:cs="Times New Roman"/>
          <w:sz w:val="24"/>
          <w:szCs w:val="24"/>
        </w:rPr>
        <w:t xml:space="preserve"> </w:t>
      </w:r>
      <w:r w:rsidRPr="00DE737B">
        <w:rPr>
          <w:rFonts w:ascii="Times New Roman" w:hAnsi="Times New Roman" w:cs="Times New Roman"/>
          <w:sz w:val="24"/>
          <w:szCs w:val="24"/>
        </w:rPr>
        <w:t>Заказчиком без замечаний актов приема-передачи Товара.</w:t>
      </w:r>
    </w:p>
    <w:p w14:paraId="412C7088" w14:textId="2BE067EE" w:rsidR="00DE0B88" w:rsidRPr="00DE737B" w:rsidRDefault="00B77854" w:rsidP="00DD3234">
      <w:pPr>
        <w:pStyle w:val="a9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2.1.</w:t>
      </w:r>
      <w:r w:rsidR="001064E5">
        <w:rPr>
          <w:rFonts w:ascii="Times New Roman" w:hAnsi="Times New Roman" w:cs="Times New Roman"/>
          <w:sz w:val="24"/>
          <w:szCs w:val="24"/>
        </w:rPr>
        <w:t>6</w:t>
      </w:r>
      <w:r w:rsidRPr="00DE737B">
        <w:rPr>
          <w:rFonts w:ascii="Times New Roman" w:hAnsi="Times New Roman" w:cs="Times New Roman"/>
          <w:sz w:val="24"/>
          <w:szCs w:val="24"/>
        </w:rPr>
        <w:t xml:space="preserve">. Требовать от Поставщика уплаты неустоек (пеней, штрафа) </w:t>
      </w:r>
      <w:r w:rsidRPr="00DE737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разделом </w:t>
      </w:r>
      <w:r w:rsidRPr="00DE737B">
        <w:rPr>
          <w:rFonts w:ascii="Times New Roman" w:hAnsi="Times New Roman" w:cs="Times New Roman"/>
          <w:sz w:val="24"/>
          <w:szCs w:val="24"/>
        </w:rPr>
        <w:t xml:space="preserve">8 </w:t>
      </w:r>
      <w:r w:rsidR="0037077C" w:rsidRPr="00DE737B">
        <w:rPr>
          <w:rFonts w:ascii="Times New Roman" w:hAnsi="Times New Roman" w:cs="Times New Roman"/>
          <w:sz w:val="24"/>
          <w:szCs w:val="24"/>
        </w:rPr>
        <w:t>Договора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Поставщиком обязательств, предусмотренных </w:t>
      </w:r>
      <w:r w:rsidR="0037077C" w:rsidRPr="00DE737B">
        <w:rPr>
          <w:rFonts w:ascii="Times New Roman" w:hAnsi="Times New Roman" w:cs="Times New Roman"/>
          <w:sz w:val="24"/>
          <w:szCs w:val="24"/>
        </w:rPr>
        <w:t>Договором</w:t>
      </w:r>
      <w:r w:rsidRPr="00DE737B">
        <w:rPr>
          <w:rFonts w:ascii="Times New Roman" w:hAnsi="Times New Roman" w:cs="Times New Roman"/>
          <w:sz w:val="24"/>
          <w:szCs w:val="24"/>
        </w:rPr>
        <w:t>.</w:t>
      </w:r>
    </w:p>
    <w:p w14:paraId="60E5E087" w14:textId="5AFFE0EA" w:rsidR="00DE0B88" w:rsidRPr="00DE737B" w:rsidRDefault="00B77854" w:rsidP="00DD3234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1064E5">
        <w:rPr>
          <w:rFonts w:ascii="Times New Roman" w:hAnsi="Times New Roman" w:cs="Times New Roman"/>
          <w:sz w:val="24"/>
          <w:szCs w:val="24"/>
        </w:rPr>
        <w:t>7</w:t>
      </w:r>
      <w:r w:rsidRPr="00DE737B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</w:t>
      </w:r>
      <w:r w:rsidR="00720CCC" w:rsidRPr="00DE737B">
        <w:rPr>
          <w:rFonts w:ascii="Times New Roman" w:hAnsi="Times New Roman" w:cs="Times New Roman"/>
          <w:sz w:val="24"/>
          <w:szCs w:val="24"/>
        </w:rPr>
        <w:t>Догово</w:t>
      </w:r>
      <w:r w:rsidR="0037077C" w:rsidRPr="00DE737B">
        <w:rPr>
          <w:rFonts w:ascii="Times New Roman" w:hAnsi="Times New Roman" w:cs="Times New Roman"/>
          <w:sz w:val="24"/>
          <w:szCs w:val="24"/>
        </w:rPr>
        <w:t>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, если в ходе исполнения </w:t>
      </w:r>
      <w:r w:rsidR="0037077C" w:rsidRPr="00DE737B">
        <w:rPr>
          <w:rFonts w:ascii="Times New Roman" w:hAnsi="Times New Roman" w:cs="Times New Roman"/>
          <w:sz w:val="24"/>
          <w:szCs w:val="24"/>
        </w:rPr>
        <w:t>Договора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6DE3940D" w14:textId="77777777" w:rsidR="00DE0B88" w:rsidRDefault="00B77854" w:rsidP="00DD323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 xml:space="preserve">2.1.8. Выполнять иные обязанности, предусмотренные законодательством Российской Федерации и настоящим </w:t>
      </w:r>
      <w:r w:rsidR="00720CCC" w:rsidRPr="00DE737B">
        <w:rPr>
          <w:rFonts w:ascii="Times New Roman" w:hAnsi="Times New Roman" w:cs="Times New Roman"/>
          <w:sz w:val="24"/>
          <w:szCs w:val="24"/>
        </w:rPr>
        <w:t>Договором</w:t>
      </w:r>
      <w:r w:rsidRPr="00DE737B">
        <w:rPr>
          <w:rFonts w:ascii="Times New Roman" w:hAnsi="Times New Roman" w:cs="Times New Roman"/>
          <w:sz w:val="24"/>
          <w:szCs w:val="24"/>
        </w:rPr>
        <w:t>.</w:t>
      </w:r>
    </w:p>
    <w:p w14:paraId="4EB39DF9" w14:textId="77777777" w:rsidR="001064E5" w:rsidRPr="001064E5" w:rsidRDefault="001064E5" w:rsidP="00DD3234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Pr="004A0E9F">
        <w:rPr>
          <w:rFonts w:ascii="Times New Roman" w:hAnsi="Times New Roman" w:cs="Times New Roman"/>
          <w:color w:val="auto"/>
          <w:sz w:val="24"/>
          <w:szCs w:val="24"/>
        </w:rPr>
        <w:t>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</w:t>
      </w:r>
      <w:r w:rsidRPr="001064E5">
        <w:rPr>
          <w:rFonts w:ascii="Times New Roman" w:hAnsi="Times New Roman" w:cs="Times New Roman"/>
          <w:color w:val="auto"/>
          <w:sz w:val="24"/>
          <w:szCs w:val="24"/>
        </w:rPr>
        <w:t xml:space="preserve">й системы Российской Федерации </w:t>
      </w: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4A0E9F">
        <w:rPr>
          <w:rFonts w:ascii="Times New Roman" w:hAnsi="Times New Roman" w:cs="Times New Roman"/>
          <w:color w:val="auto"/>
          <w:sz w:val="24"/>
          <w:szCs w:val="24"/>
        </w:rPr>
        <w:t>аказчиком.</w:t>
      </w:r>
    </w:p>
    <w:p w14:paraId="5BC03EFC" w14:textId="77777777" w:rsidR="00DE0B88" w:rsidRPr="00DE737B" w:rsidRDefault="00B77854" w:rsidP="00DD3234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E7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  Заказчик имеет право:</w:t>
      </w:r>
    </w:p>
    <w:p w14:paraId="793D281A" w14:textId="77777777" w:rsidR="00DE0B88" w:rsidRPr="00DE737B" w:rsidRDefault="00B77854" w:rsidP="00DD3234">
      <w:pPr>
        <w:tabs>
          <w:tab w:val="left" w:pos="709"/>
        </w:tabs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2.2.1. Требовать от Поставщика надлежащего исполнения обязательств, предусмотренных </w:t>
      </w:r>
      <w:r w:rsidR="00720CCC" w:rsidRPr="00DE737B">
        <w:rPr>
          <w:rFonts w:ascii="Times New Roman" w:cs="Times New Roman"/>
        </w:rPr>
        <w:t>Договором</w:t>
      </w:r>
      <w:r w:rsidRPr="00DE737B">
        <w:rPr>
          <w:rFonts w:ascii="Times New Roman" w:cs="Times New Roman"/>
        </w:rPr>
        <w:t>.</w:t>
      </w:r>
    </w:p>
    <w:p w14:paraId="3A38767D" w14:textId="77777777" w:rsidR="00DE0B88" w:rsidRPr="00DE737B" w:rsidRDefault="00B77854" w:rsidP="00DD3234">
      <w:pPr>
        <w:tabs>
          <w:tab w:val="left" w:pos="709"/>
        </w:tabs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2.2.2. В период гарантийного срока на Товар требовать от Поставщика безвозмездного ремонта, а в случае невозможности его осуществления – безвозмездной гарантийной замены Товара ненадлежащего качества в соответствии с условиями раздела 7 </w:t>
      </w:r>
      <w:r w:rsidR="00720CCC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.</w:t>
      </w:r>
    </w:p>
    <w:p w14:paraId="23267BCB" w14:textId="77777777" w:rsidR="00DE0B88" w:rsidRPr="00DE737B" w:rsidRDefault="00B77854" w:rsidP="00DD3234">
      <w:pPr>
        <w:tabs>
          <w:tab w:val="left" w:pos="709"/>
        </w:tabs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2.2.3. Принять решение об одностороннем отказе от исполнения </w:t>
      </w:r>
      <w:r w:rsidR="00720CCC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в соответствии с гражданским законодательством по основаниям, предусмотренным Гражданским кодексом Российской Федерации для одностороннего отказа от исполнения договора поставки.</w:t>
      </w:r>
    </w:p>
    <w:p w14:paraId="1667E12E" w14:textId="77777777" w:rsidR="00DE0B88" w:rsidRPr="00DE737B" w:rsidRDefault="00B77854" w:rsidP="00DD3234">
      <w:pPr>
        <w:tabs>
          <w:tab w:val="left" w:pos="709"/>
        </w:tabs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2.2.4. Осуществлять контроль за исполнением </w:t>
      </w:r>
      <w:r w:rsidR="00720CCC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, в том числе на отдельных этапах его исполнения, без вмешательства в оперативную хозяйственную деятельность Поставщика.</w:t>
      </w:r>
    </w:p>
    <w:p w14:paraId="2A3671A9" w14:textId="340D20B7" w:rsidR="00F7408A" w:rsidRDefault="00F7408A" w:rsidP="00DD3234">
      <w:pPr>
        <w:tabs>
          <w:tab w:val="left" w:pos="709"/>
        </w:tabs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2.2.</w:t>
      </w:r>
      <w:r w:rsidR="00F7234A" w:rsidRPr="00DE737B">
        <w:rPr>
          <w:rFonts w:ascii="Times New Roman" w:cs="Times New Roman"/>
        </w:rPr>
        <w:t>5</w:t>
      </w:r>
      <w:r w:rsidRPr="00DE737B">
        <w:rPr>
          <w:rFonts w:ascii="Times New Roman" w:cs="Times New Roman"/>
        </w:rPr>
        <w:t xml:space="preserve">. </w:t>
      </w:r>
      <w:r w:rsidR="002D42F5" w:rsidRPr="002D42F5">
        <w:rPr>
          <w:rFonts w:ascii="Times New Roman" w:cs="Times New Roman"/>
        </w:rPr>
        <w:t>Предложить По</w:t>
      </w:r>
      <w:r w:rsidR="002D42F5">
        <w:rPr>
          <w:rFonts w:ascii="Times New Roman" w:cs="Times New Roman"/>
        </w:rPr>
        <w:t>ставщику</w:t>
      </w:r>
      <w:r w:rsidR="002D42F5" w:rsidRPr="002D42F5">
        <w:rPr>
          <w:rFonts w:ascii="Times New Roman" w:cs="Times New Roman"/>
        </w:rPr>
        <w:t xml:space="preserve"> увеличить или уменьшить в процессе исполнения настоящего Договора количество </w:t>
      </w:r>
      <w:r w:rsidR="002D42F5">
        <w:rPr>
          <w:rFonts w:ascii="Times New Roman" w:cs="Times New Roman"/>
        </w:rPr>
        <w:t>поставляемого Товара</w:t>
      </w:r>
      <w:r w:rsidR="002D42F5" w:rsidRPr="002D42F5">
        <w:rPr>
          <w:rFonts w:ascii="Times New Roman" w:cs="Times New Roman"/>
        </w:rPr>
        <w:t>, предусмотренн</w:t>
      </w:r>
      <w:r w:rsidR="002D42F5">
        <w:rPr>
          <w:rFonts w:ascii="Times New Roman" w:cs="Times New Roman"/>
        </w:rPr>
        <w:t>ого</w:t>
      </w:r>
      <w:r w:rsidR="002D42F5" w:rsidRPr="002D42F5">
        <w:rPr>
          <w:rFonts w:ascii="Times New Roman" w:cs="Times New Roman"/>
        </w:rPr>
        <w:t xml:space="preserve"> Договором, не более чем на 10 % в порядке и на условиях, установленных Федеральным законом № 44-ФЗ.</w:t>
      </w:r>
    </w:p>
    <w:p w14:paraId="05B332F8" w14:textId="76ACDD53" w:rsidR="001064E5" w:rsidRDefault="001064E5" w:rsidP="001064E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E5">
        <w:rPr>
          <w:rFonts w:ascii="Times New Roman" w:cs="Times New Roman"/>
          <w:sz w:val="24"/>
          <w:szCs w:val="24"/>
        </w:rPr>
        <w:t>2.2.</w:t>
      </w:r>
      <w:r w:rsidR="002D42F5">
        <w:rPr>
          <w:rFonts w:ascii="Times New Roman" w:cs="Times New Roman"/>
          <w:sz w:val="24"/>
          <w:szCs w:val="24"/>
        </w:rPr>
        <w:t>6</w:t>
      </w:r>
      <w:r w:rsidRPr="001064E5"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</w:rPr>
        <w:t xml:space="preserve"> </w:t>
      </w:r>
      <w:r w:rsidRPr="00DE737B">
        <w:rPr>
          <w:rFonts w:ascii="Times New Roman" w:hAnsi="Times New Roman" w:cs="Times New Roman"/>
          <w:sz w:val="24"/>
          <w:szCs w:val="24"/>
        </w:rPr>
        <w:t>Провести экспертизу Товара в соответствии с условиями раздела 4 Договора.</w:t>
      </w:r>
    </w:p>
    <w:p w14:paraId="61779D2F" w14:textId="78ED12A7" w:rsidR="00EA1B5E" w:rsidRPr="00EA1B5E" w:rsidRDefault="00EA1B5E" w:rsidP="001064E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4A0E9F">
        <w:rPr>
          <w:rFonts w:ascii="Times New Roman" w:hAnsi="Times New Roman" w:cs="Times New Roman"/>
          <w:sz w:val="24"/>
          <w:szCs w:val="24"/>
        </w:rPr>
        <w:t>Отказать По</w:t>
      </w:r>
      <w:r>
        <w:rPr>
          <w:rFonts w:ascii="Times New Roman" w:hAnsi="Times New Roman" w:cs="Times New Roman"/>
          <w:sz w:val="24"/>
          <w:szCs w:val="24"/>
        </w:rPr>
        <w:t>ставщику</w:t>
      </w:r>
      <w:r w:rsidRPr="004A0E9F">
        <w:rPr>
          <w:rFonts w:ascii="Times New Roman" w:hAnsi="Times New Roman" w:cs="Times New Roman"/>
          <w:sz w:val="24"/>
          <w:szCs w:val="24"/>
        </w:rPr>
        <w:t xml:space="preserve"> в приемке </w:t>
      </w:r>
      <w:r>
        <w:rPr>
          <w:rFonts w:ascii="Times New Roman" w:hAnsi="Times New Roman" w:cs="Times New Roman"/>
          <w:sz w:val="24"/>
          <w:szCs w:val="24"/>
        </w:rPr>
        <w:t>поставленного Товара</w:t>
      </w:r>
      <w:r w:rsidRPr="004A0E9F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A0E9F">
        <w:rPr>
          <w:rFonts w:ascii="Times New Roman" w:hAnsi="Times New Roman" w:cs="Times New Roman"/>
          <w:sz w:val="24"/>
          <w:szCs w:val="24"/>
        </w:rPr>
        <w:t xml:space="preserve"> ненадлежащего качества, а также по иным причинам, указанным в Договоре, а если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4A0E9F">
        <w:rPr>
          <w:rFonts w:ascii="Times New Roman" w:hAnsi="Times New Roman" w:cs="Times New Roman"/>
          <w:sz w:val="24"/>
          <w:szCs w:val="24"/>
        </w:rPr>
        <w:t xml:space="preserve"> оплачен, потребовать возврата уплаченных сумм, а также требовать возмещения убытков.</w:t>
      </w:r>
    </w:p>
    <w:p w14:paraId="77A17296" w14:textId="77777777" w:rsidR="00DE0B88" w:rsidRPr="00DE737B" w:rsidRDefault="00B77854" w:rsidP="00DD3234">
      <w:pPr>
        <w:pStyle w:val="10"/>
        <w:spacing w:line="240" w:lineRule="auto"/>
        <w:ind w:firstLine="709"/>
        <w:rPr>
          <w:rFonts w:hAnsi="Times New Roman" w:cs="Times New Roman"/>
          <w:b/>
          <w:bCs/>
          <w:i/>
          <w:iCs/>
        </w:rPr>
      </w:pPr>
      <w:r w:rsidRPr="00DE737B">
        <w:rPr>
          <w:rFonts w:hAnsi="Times New Roman" w:cs="Times New Roman"/>
          <w:b/>
          <w:bCs/>
          <w:i/>
          <w:iCs/>
        </w:rPr>
        <w:t>2.3. Поставщик обязуется:</w:t>
      </w:r>
    </w:p>
    <w:p w14:paraId="07B5DB1C" w14:textId="77777777" w:rsidR="00DE0B88" w:rsidRPr="00DE737B" w:rsidRDefault="00B77854" w:rsidP="00DD3234">
      <w:pPr>
        <w:pStyle w:val="10"/>
        <w:spacing w:line="240" w:lineRule="auto"/>
        <w:ind w:firstLine="709"/>
        <w:rPr>
          <w:rFonts w:hAnsi="Times New Roman" w:cs="Times New Roman"/>
        </w:rPr>
      </w:pPr>
      <w:r w:rsidRPr="00DE737B">
        <w:rPr>
          <w:rFonts w:hAnsi="Times New Roman" w:cs="Times New Roman"/>
        </w:rPr>
        <w:t xml:space="preserve">2.3.1. Представить товар на экспертизу, в соответствии с условиями раздела 4 </w:t>
      </w:r>
      <w:r w:rsidR="00720CCC" w:rsidRPr="00DE737B">
        <w:rPr>
          <w:rFonts w:hAnsi="Times New Roman" w:cs="Times New Roman"/>
        </w:rPr>
        <w:t>Договора</w:t>
      </w:r>
      <w:r w:rsidRPr="00DE737B">
        <w:rPr>
          <w:rFonts w:hAnsi="Times New Roman" w:cs="Times New Roman"/>
        </w:rPr>
        <w:t>.</w:t>
      </w:r>
    </w:p>
    <w:p w14:paraId="66A362F6" w14:textId="60B3B8FA" w:rsidR="00DE0B88" w:rsidRPr="00DE737B" w:rsidRDefault="00B77854" w:rsidP="00DD3234">
      <w:pPr>
        <w:pStyle w:val="10"/>
        <w:spacing w:line="240" w:lineRule="auto"/>
        <w:ind w:firstLine="709"/>
        <w:rPr>
          <w:rFonts w:hAnsi="Times New Roman" w:cs="Times New Roman"/>
        </w:rPr>
      </w:pPr>
      <w:r w:rsidRPr="00DE737B">
        <w:rPr>
          <w:rFonts w:hAnsi="Times New Roman" w:cs="Times New Roman"/>
        </w:rPr>
        <w:t xml:space="preserve">2.3.2. В письменной форме или по электронной </w:t>
      </w:r>
      <w:r w:rsidR="00720CCC" w:rsidRPr="00DE737B">
        <w:rPr>
          <w:rFonts w:hAnsi="Times New Roman" w:cs="Times New Roman"/>
        </w:rPr>
        <w:t>почте известить</w:t>
      </w:r>
      <w:r w:rsidRPr="00DE737B">
        <w:rPr>
          <w:rFonts w:hAnsi="Times New Roman" w:cs="Times New Roman"/>
        </w:rPr>
        <w:t xml:space="preserve"> Заказчика о готовности Товара к поставке </w:t>
      </w:r>
      <w:r w:rsidR="00F7234A" w:rsidRPr="00DE737B">
        <w:rPr>
          <w:rFonts w:hAnsi="Times New Roman" w:cs="Times New Roman"/>
        </w:rPr>
        <w:t xml:space="preserve">(Пункт 5.1 </w:t>
      </w:r>
      <w:r w:rsidR="002D42F5">
        <w:rPr>
          <w:rFonts w:hAnsi="Times New Roman" w:cs="Times New Roman"/>
        </w:rPr>
        <w:t>Д</w:t>
      </w:r>
      <w:r w:rsidR="002D42F5" w:rsidRPr="00DE737B">
        <w:rPr>
          <w:rFonts w:hAnsi="Times New Roman" w:cs="Times New Roman"/>
        </w:rPr>
        <w:t>оговора</w:t>
      </w:r>
      <w:r w:rsidR="00F7234A" w:rsidRPr="00DE737B">
        <w:rPr>
          <w:rFonts w:hAnsi="Times New Roman" w:cs="Times New Roman"/>
        </w:rPr>
        <w:t xml:space="preserve">) </w:t>
      </w:r>
      <w:r w:rsidRPr="00DE737B">
        <w:rPr>
          <w:rFonts w:hAnsi="Times New Roman" w:cs="Times New Roman"/>
        </w:rPr>
        <w:t xml:space="preserve">и о дате поставки Товара в порядке, предусмотренном пунктом 5.2. </w:t>
      </w:r>
      <w:r w:rsidR="00720CCC" w:rsidRPr="00DE737B">
        <w:rPr>
          <w:rFonts w:hAnsi="Times New Roman" w:cs="Times New Roman"/>
        </w:rPr>
        <w:t>Договора</w:t>
      </w:r>
      <w:r w:rsidRPr="00DE737B">
        <w:rPr>
          <w:rFonts w:hAnsi="Times New Roman" w:cs="Times New Roman"/>
        </w:rPr>
        <w:t>.</w:t>
      </w:r>
    </w:p>
    <w:p w14:paraId="25187480" w14:textId="77777777" w:rsidR="00DE0B88" w:rsidRPr="00DE737B" w:rsidRDefault="00B77854" w:rsidP="00DD3234">
      <w:pPr>
        <w:pStyle w:val="10"/>
        <w:spacing w:line="240" w:lineRule="auto"/>
        <w:ind w:firstLine="709"/>
        <w:rPr>
          <w:rFonts w:hAnsi="Times New Roman" w:cs="Times New Roman"/>
        </w:rPr>
      </w:pPr>
      <w:r w:rsidRPr="00DE737B">
        <w:rPr>
          <w:rFonts w:hAnsi="Times New Roman" w:cs="Times New Roman"/>
        </w:rPr>
        <w:t>2.3.3. Передать Товар надлежащего качеств</w:t>
      </w:r>
      <w:r w:rsidR="00720CCC" w:rsidRPr="00DE737B">
        <w:rPr>
          <w:rFonts w:hAnsi="Times New Roman" w:cs="Times New Roman"/>
        </w:rPr>
        <w:t>а и в предусмотренном Договором</w:t>
      </w:r>
      <w:r w:rsidRPr="00DE737B">
        <w:rPr>
          <w:rFonts w:hAnsi="Times New Roman" w:cs="Times New Roman"/>
        </w:rPr>
        <w:t xml:space="preserve"> количестве, не обремененный правами третьих лиц, не состоящий под арестом и не являющийся предметом спора, в технически исправном состоянии.</w:t>
      </w:r>
    </w:p>
    <w:p w14:paraId="363A1304" w14:textId="77777777" w:rsidR="00DE0B88" w:rsidRPr="00DE737B" w:rsidRDefault="00B77854" w:rsidP="00DD3234">
      <w:pPr>
        <w:pStyle w:val="10"/>
        <w:spacing w:line="240" w:lineRule="auto"/>
        <w:ind w:firstLine="709"/>
        <w:rPr>
          <w:rFonts w:hAnsi="Times New Roman" w:cs="Times New Roman"/>
        </w:rPr>
      </w:pPr>
      <w:r w:rsidRPr="00DE737B">
        <w:rPr>
          <w:rFonts w:hAnsi="Times New Roman" w:cs="Times New Roman"/>
        </w:rPr>
        <w:t>2.3.4.</w:t>
      </w:r>
      <w:r w:rsidR="008A1E8E" w:rsidRPr="00DE737B">
        <w:rPr>
          <w:rFonts w:hAnsi="Times New Roman" w:cs="Times New Roman"/>
        </w:rPr>
        <w:t xml:space="preserve"> </w:t>
      </w:r>
      <w:r w:rsidR="00720CCC" w:rsidRPr="00DE737B">
        <w:rPr>
          <w:rFonts w:hAnsi="Times New Roman" w:cs="Times New Roman"/>
        </w:rPr>
        <w:t>Передать Товар З</w:t>
      </w:r>
      <w:r w:rsidRPr="00DE737B">
        <w:rPr>
          <w:rFonts w:hAnsi="Times New Roman" w:cs="Times New Roman"/>
        </w:rPr>
        <w:t xml:space="preserve">аказчику в сроки и в порядке, указанные в разделе 5 </w:t>
      </w:r>
      <w:r w:rsidR="00720CCC" w:rsidRPr="00DE737B">
        <w:rPr>
          <w:rFonts w:hAnsi="Times New Roman" w:cs="Times New Roman"/>
        </w:rPr>
        <w:t>Договора</w:t>
      </w:r>
      <w:r w:rsidRPr="00DE737B">
        <w:rPr>
          <w:rFonts w:hAnsi="Times New Roman" w:cs="Times New Roman"/>
        </w:rPr>
        <w:t>.</w:t>
      </w:r>
    </w:p>
    <w:p w14:paraId="6CF842FD" w14:textId="77777777" w:rsidR="00DE0B88" w:rsidRPr="00DE737B" w:rsidRDefault="00B77854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2.3.5. Передать </w:t>
      </w:r>
      <w:r w:rsidRPr="00DE737B">
        <w:rPr>
          <w:rFonts w:hAnsi="Times New Roman" w:cs="Times New Roman"/>
          <w:spacing w:val="-4"/>
          <w:sz w:val="24"/>
          <w:szCs w:val="24"/>
        </w:rPr>
        <w:t xml:space="preserve">Товар </w:t>
      </w:r>
      <w:r w:rsidRPr="00DE737B">
        <w:rPr>
          <w:rFonts w:hAnsi="Times New Roman" w:cs="Times New Roman"/>
          <w:sz w:val="24"/>
          <w:szCs w:val="24"/>
        </w:rPr>
        <w:t xml:space="preserve">в комплекте с относящейся к нему документацией, перечисленной в пункте 5.3. </w:t>
      </w:r>
      <w:r w:rsidR="00720CCC" w:rsidRPr="00DE737B">
        <w:rPr>
          <w:rFonts w:hAnsi="Times New Roman" w:cs="Times New Roman"/>
          <w:sz w:val="24"/>
          <w:szCs w:val="24"/>
        </w:rPr>
        <w:t>Договора</w:t>
      </w:r>
      <w:r w:rsidRPr="00DE737B">
        <w:rPr>
          <w:rFonts w:hAnsi="Times New Roman" w:cs="Times New Roman"/>
          <w:sz w:val="24"/>
          <w:szCs w:val="24"/>
        </w:rPr>
        <w:t>.</w:t>
      </w:r>
    </w:p>
    <w:p w14:paraId="0B2EC924" w14:textId="77777777" w:rsidR="00DE0B88" w:rsidRPr="00DE737B" w:rsidRDefault="00B77854" w:rsidP="00DD3234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 xml:space="preserve">2.3.6. Своевременно и безвозмездно осуществлять ремонт или замену </w:t>
      </w:r>
      <w:r w:rsidRPr="00DE737B">
        <w:rPr>
          <w:rFonts w:ascii="Times New Roman" w:hAnsi="Times New Roman" w:cs="Times New Roman"/>
          <w:spacing w:val="-4"/>
          <w:sz w:val="24"/>
          <w:szCs w:val="24"/>
        </w:rPr>
        <w:t xml:space="preserve">Товара </w:t>
      </w:r>
      <w:r w:rsidRPr="00DE737B">
        <w:rPr>
          <w:rFonts w:ascii="Times New Roman" w:hAnsi="Times New Roman" w:cs="Times New Roman"/>
          <w:sz w:val="24"/>
          <w:szCs w:val="24"/>
        </w:rPr>
        <w:t xml:space="preserve">ненадлежащего качества в течение гарантийного срока в соответствии с разделом 7 </w:t>
      </w:r>
      <w:r w:rsidR="00720CCC" w:rsidRPr="00DE737B">
        <w:rPr>
          <w:rFonts w:ascii="Times New Roman" w:hAnsi="Times New Roman" w:cs="Times New Roman"/>
          <w:sz w:val="24"/>
          <w:szCs w:val="24"/>
        </w:rPr>
        <w:t>Договора</w:t>
      </w:r>
      <w:r w:rsidRPr="00DE737B">
        <w:rPr>
          <w:rFonts w:ascii="Times New Roman" w:hAnsi="Times New Roman" w:cs="Times New Roman"/>
          <w:sz w:val="24"/>
          <w:szCs w:val="24"/>
        </w:rPr>
        <w:t>.</w:t>
      </w:r>
    </w:p>
    <w:p w14:paraId="1CE72CD7" w14:textId="77777777" w:rsidR="00DE0B88" w:rsidRPr="00DE737B" w:rsidRDefault="00B77854" w:rsidP="00DD3234">
      <w:pPr>
        <w:tabs>
          <w:tab w:val="left" w:pos="540"/>
        </w:tabs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2.3.7. Своевременно, по письменному запросу</w:t>
      </w:r>
      <w:r w:rsidR="008A1E8E" w:rsidRPr="00DE737B">
        <w:rPr>
          <w:rFonts w:ascii="Times New Roman" w:cs="Times New Roman"/>
        </w:rPr>
        <w:t xml:space="preserve"> </w:t>
      </w:r>
      <w:r w:rsidR="00720CCC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аказчика,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720CCC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.</w:t>
      </w:r>
    </w:p>
    <w:p w14:paraId="6BB007DF" w14:textId="5A5ACBD3" w:rsidR="00DE0B88" w:rsidRPr="00DE737B" w:rsidRDefault="00B77854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2.3.8. </w:t>
      </w:r>
      <w:r w:rsidR="00CA2D68" w:rsidRPr="00CA2D68">
        <w:rPr>
          <w:rFonts w:hAnsi="Times New Roman" w:cs="Times New Roman"/>
          <w:sz w:val="24"/>
          <w:szCs w:val="24"/>
        </w:rPr>
        <w:t>Обеспечить соответствие Товара требованиям действующего законодательства Российской Федерации, ЕАЭС, действующим стандартам и нормативам (ГОСТ), нормативных и иных актов Заказчика и условиям Договора</w:t>
      </w:r>
      <w:r w:rsidRPr="00DE737B">
        <w:rPr>
          <w:rFonts w:hAnsi="Times New Roman" w:cs="Times New Roman"/>
          <w:sz w:val="24"/>
          <w:szCs w:val="24"/>
        </w:rPr>
        <w:t>.</w:t>
      </w:r>
    </w:p>
    <w:p w14:paraId="5B2AF90F" w14:textId="77777777" w:rsidR="00D56E57" w:rsidRPr="00DE737B" w:rsidRDefault="0058078E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2.3.9.</w:t>
      </w:r>
      <w:r w:rsidR="00D56E57" w:rsidRPr="00DE737B">
        <w:rPr>
          <w:rFonts w:hAnsi="Times New Roman" w:cs="Times New Roman"/>
          <w:sz w:val="24"/>
          <w:szCs w:val="24"/>
        </w:rPr>
        <w:t xml:space="preserve"> </w:t>
      </w:r>
      <w:r w:rsidRPr="00DE737B">
        <w:rPr>
          <w:rFonts w:hAnsi="Times New Roman" w:cs="Times New Roman"/>
          <w:sz w:val="24"/>
          <w:szCs w:val="24"/>
        </w:rPr>
        <w:t>П</w:t>
      </w:r>
      <w:r w:rsidR="00D56E57" w:rsidRPr="00DE737B">
        <w:rPr>
          <w:rFonts w:hAnsi="Times New Roman" w:cs="Times New Roman"/>
          <w:sz w:val="24"/>
          <w:szCs w:val="24"/>
        </w:rPr>
        <w:t xml:space="preserve">ри передаче Товара предоставить копии </w:t>
      </w:r>
      <w:proofErr w:type="gramStart"/>
      <w:r w:rsidR="00D56E57" w:rsidRPr="00DE737B">
        <w:rPr>
          <w:rFonts w:hAnsi="Times New Roman" w:cs="Times New Roman"/>
          <w:sz w:val="24"/>
          <w:szCs w:val="24"/>
        </w:rPr>
        <w:t>документов</w:t>
      </w:r>
      <w:proofErr w:type="gramEnd"/>
      <w:r w:rsidR="00D56E57" w:rsidRPr="00DE737B">
        <w:rPr>
          <w:rFonts w:hAnsi="Times New Roman" w:cs="Times New Roman"/>
          <w:sz w:val="24"/>
          <w:szCs w:val="24"/>
        </w:rPr>
        <w:t xml:space="preserve"> содержащих информацию о стране происхождения Товара;</w:t>
      </w:r>
    </w:p>
    <w:p w14:paraId="1AA1A8D1" w14:textId="77777777" w:rsidR="00D56E57" w:rsidRDefault="00FA6CB1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2.3.10.</w:t>
      </w:r>
      <w:r w:rsidR="00D56E57" w:rsidRPr="00DE737B">
        <w:rPr>
          <w:rFonts w:hAnsi="Times New Roman" w:cs="Times New Roman"/>
          <w:sz w:val="24"/>
          <w:szCs w:val="24"/>
        </w:rPr>
        <w:t xml:space="preserve"> </w:t>
      </w:r>
      <w:r w:rsidRPr="00DE737B">
        <w:rPr>
          <w:rFonts w:hAnsi="Times New Roman" w:cs="Times New Roman"/>
          <w:sz w:val="24"/>
          <w:szCs w:val="24"/>
        </w:rPr>
        <w:t>О</w:t>
      </w:r>
      <w:r w:rsidR="00D56E57" w:rsidRPr="00DE737B">
        <w:rPr>
          <w:rFonts w:hAnsi="Times New Roman" w:cs="Times New Roman"/>
          <w:sz w:val="24"/>
          <w:szCs w:val="24"/>
        </w:rPr>
        <w:t>платить Заказчику пени и/или штрафы, в случае если Заказчик выставил Поставщику требование об их уплате.</w:t>
      </w:r>
    </w:p>
    <w:p w14:paraId="46D610C6" w14:textId="77777777" w:rsidR="002D42F5" w:rsidRPr="006D0CC8" w:rsidRDefault="002D42F5" w:rsidP="002D42F5">
      <w:pPr>
        <w:tabs>
          <w:tab w:val="left" w:pos="540"/>
        </w:tabs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2</w:t>
      </w:r>
      <w:r w:rsidRPr="006D0CC8">
        <w:rPr>
          <w:rFonts w:ascii="Times New Roman" w:cs="Times New Roman"/>
        </w:rPr>
        <w:t>.</w:t>
      </w:r>
      <w:r>
        <w:rPr>
          <w:rFonts w:ascii="Times New Roman" w:cs="Times New Roman"/>
        </w:rPr>
        <w:t>3</w:t>
      </w:r>
      <w:r w:rsidRPr="006D0CC8">
        <w:rPr>
          <w:rFonts w:ascii="Times New Roman" w:cs="Times New Roman"/>
        </w:rPr>
        <w:t>.</w:t>
      </w:r>
      <w:r>
        <w:rPr>
          <w:rFonts w:ascii="Times New Roman" w:cs="Times New Roman"/>
        </w:rPr>
        <w:t>11</w:t>
      </w:r>
      <w:r w:rsidRPr="006D0CC8">
        <w:rPr>
          <w:rFonts w:ascii="Times New Roman" w:cs="Times New Roman"/>
        </w:rPr>
        <w:t>. Устран</w:t>
      </w:r>
      <w:r>
        <w:rPr>
          <w:rFonts w:ascii="Times New Roman" w:cs="Times New Roman"/>
        </w:rPr>
        <w:t>я</w:t>
      </w:r>
      <w:r w:rsidRPr="006D0CC8">
        <w:rPr>
          <w:rFonts w:ascii="Times New Roman" w:cs="Times New Roman"/>
        </w:rPr>
        <w:t xml:space="preserve">ть недостатки </w:t>
      </w:r>
      <w:r>
        <w:rPr>
          <w:rFonts w:ascii="Times New Roman" w:cs="Times New Roman"/>
        </w:rPr>
        <w:t>поставленного Товара</w:t>
      </w:r>
      <w:r w:rsidR="009433FF">
        <w:rPr>
          <w:rFonts w:ascii="Times New Roman" w:cs="Times New Roman"/>
        </w:rPr>
        <w:t xml:space="preserve"> в порядке и сроки, предусмотренные Договором</w:t>
      </w:r>
      <w:r w:rsidRPr="006D0CC8">
        <w:rPr>
          <w:rFonts w:ascii="Times New Roman" w:cs="Times New Roman"/>
        </w:rPr>
        <w:t>, нести расходы, связанные с устранением данных недостатков.</w:t>
      </w:r>
    </w:p>
    <w:p w14:paraId="1D4E5446" w14:textId="77777777" w:rsidR="002D42F5" w:rsidRPr="006D0CC8" w:rsidRDefault="002D42F5" w:rsidP="002D42F5">
      <w:pPr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</w:t>
      </w:r>
      <w:r w:rsidRPr="006D0CC8">
        <w:rPr>
          <w:rFonts w:ascii="Times New Roman" w:cs="Times New Roman"/>
        </w:rPr>
        <w:t>.</w:t>
      </w:r>
      <w:r>
        <w:rPr>
          <w:rFonts w:ascii="Times New Roman" w:cs="Times New Roman"/>
        </w:rPr>
        <w:t>3</w:t>
      </w:r>
      <w:r w:rsidRPr="006D0CC8">
        <w:rPr>
          <w:rFonts w:ascii="Times New Roman" w:cs="Times New Roman"/>
        </w:rPr>
        <w:t>.</w:t>
      </w:r>
      <w:r>
        <w:rPr>
          <w:rFonts w:ascii="Times New Roman" w:cs="Times New Roman"/>
        </w:rPr>
        <w:t>12.</w:t>
      </w:r>
      <w:r w:rsidRPr="006D0CC8">
        <w:rPr>
          <w:rFonts w:ascii="Times New Roman" w:cs="Times New Roman"/>
        </w:rPr>
        <w:t xml:space="preserve"> Гарантировать качество </w:t>
      </w:r>
      <w:r>
        <w:rPr>
          <w:rFonts w:ascii="Times New Roman" w:cs="Times New Roman"/>
        </w:rPr>
        <w:t>поставленного Товара</w:t>
      </w:r>
      <w:r w:rsidRPr="006D0CC8">
        <w:rPr>
          <w:rFonts w:ascii="Times New Roman" w:cs="Times New Roman"/>
        </w:rPr>
        <w:t>.</w:t>
      </w:r>
    </w:p>
    <w:p w14:paraId="6103BAD3" w14:textId="7FDB3817" w:rsidR="002D42F5" w:rsidRPr="006D0CC8" w:rsidRDefault="002D42F5" w:rsidP="002D42F5">
      <w:pPr>
        <w:pStyle w:val="consplusnormal1"/>
        <w:spacing w:before="0" w:after="0"/>
        <w:ind w:left="0" w:right="-55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6D0CC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Pr="006D0CC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13</w:t>
      </w:r>
      <w:r w:rsidRPr="006D0CC8">
        <w:rPr>
          <w:rFonts w:eastAsiaTheme="minorHAnsi"/>
          <w:lang w:eastAsia="en-US"/>
        </w:rPr>
        <w:t xml:space="preserve">. </w:t>
      </w:r>
      <w:r w:rsidRPr="006D0CC8">
        <w:t xml:space="preserve">Представлять Заказчику (комиссии Заказчика) информацию и документы, необходимые для осуществления Заказчиком контроля за ходом исполнения </w:t>
      </w:r>
      <w:r>
        <w:t>Поставщиком</w:t>
      </w:r>
      <w:r w:rsidRPr="006D0CC8">
        <w:t xml:space="preserve"> условий исполнения Договора, не вмешиваясь в хозяйственную деятельность </w:t>
      </w:r>
      <w:r w:rsidR="007F3DEB">
        <w:t>Поставщика</w:t>
      </w:r>
      <w:r w:rsidRPr="006D0CC8">
        <w:t>.</w:t>
      </w:r>
    </w:p>
    <w:p w14:paraId="471F8C64" w14:textId="6F898F19" w:rsidR="002D42F5" w:rsidRDefault="002D42F5" w:rsidP="002D42F5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2</w:t>
      </w:r>
      <w:r w:rsidRPr="006D0CC8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3</w:t>
      </w:r>
      <w:r w:rsidRPr="006D0CC8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1</w:t>
      </w:r>
      <w:r w:rsidR="00E17360">
        <w:rPr>
          <w:rFonts w:hAnsi="Times New Roman" w:cs="Times New Roman"/>
          <w:sz w:val="24"/>
          <w:szCs w:val="24"/>
        </w:rPr>
        <w:t>4</w:t>
      </w:r>
      <w:r w:rsidRPr="006D0CC8">
        <w:rPr>
          <w:rFonts w:hAnsi="Times New Roman" w:cs="Times New Roman"/>
          <w:sz w:val="24"/>
          <w:szCs w:val="24"/>
        </w:rPr>
        <w:t xml:space="preserve">. В случае если действующим законодательством Российской Федерации и документацией о закупке предусмотрены требования, предъявляемые к лицам, </w:t>
      </w:r>
      <w:r w:rsidR="009433FF">
        <w:rPr>
          <w:rFonts w:hAnsi="Times New Roman" w:cs="Times New Roman"/>
          <w:sz w:val="24"/>
          <w:szCs w:val="24"/>
        </w:rPr>
        <w:t>поставляющим Товары</w:t>
      </w:r>
      <w:r w:rsidRPr="006D0CC8">
        <w:rPr>
          <w:rFonts w:hAnsi="Times New Roman" w:cs="Times New Roman"/>
          <w:sz w:val="24"/>
          <w:szCs w:val="24"/>
        </w:rPr>
        <w:t>, составляющие предмет настоящего Договора (объект закупки), - соответствовать таким требованиям.</w:t>
      </w:r>
    </w:p>
    <w:p w14:paraId="6CAB66C3" w14:textId="1A6EF839" w:rsidR="00B738BB" w:rsidRPr="004D4409" w:rsidRDefault="00B738BB" w:rsidP="002D42F5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2.3.1</w:t>
      </w:r>
      <w:r w:rsidR="00E17360">
        <w:rPr>
          <w:rFonts w:hAnsi="Times New Roman" w:cs="Times New Roman"/>
          <w:sz w:val="24"/>
          <w:szCs w:val="24"/>
        </w:rPr>
        <w:t>5</w:t>
      </w:r>
      <w:r>
        <w:rPr>
          <w:rFonts w:hAnsi="Times New Roman" w:cs="Times New Roman"/>
          <w:sz w:val="24"/>
          <w:szCs w:val="24"/>
        </w:rPr>
        <w:t>. Предоставить информацию о всех соисполнителях, субподрядчиках, заключивших договор или договоры с Поставщиком, в случае если начальная (максимальная) цена Договора при осуществлении закупки товара превышает размер, установленный Правительством Российской Федерации</w:t>
      </w:r>
      <w:r w:rsidR="006078FC">
        <w:rPr>
          <w:rFonts w:hAnsi="Times New Roman" w:cs="Times New Roman"/>
          <w:sz w:val="24"/>
          <w:szCs w:val="24"/>
        </w:rPr>
        <w:t xml:space="preserve">, </w:t>
      </w:r>
      <w:r w:rsidR="006078FC" w:rsidRPr="004A0E9F">
        <w:rPr>
          <w:rFonts w:hAnsi="Times New Roman" w:cs="Times New Roman"/>
          <w:sz w:val="24"/>
          <w:szCs w:val="24"/>
        </w:rPr>
        <w:t>в течение 10 (Десяти) дней с момента заключения По</w:t>
      </w:r>
      <w:r w:rsidR="00395A5F">
        <w:rPr>
          <w:rFonts w:hAnsi="Times New Roman" w:cs="Times New Roman"/>
          <w:sz w:val="24"/>
          <w:szCs w:val="24"/>
        </w:rPr>
        <w:t>ставщиком</w:t>
      </w:r>
      <w:r w:rsidR="006078FC" w:rsidRPr="004A0E9F">
        <w:rPr>
          <w:rFonts w:hAnsi="Times New Roman" w:cs="Times New Roman"/>
          <w:sz w:val="24"/>
          <w:szCs w:val="24"/>
        </w:rPr>
        <w:t xml:space="preserve"> договора с соисполнителем, субподрядчиком</w:t>
      </w:r>
      <w:r w:rsidRPr="006078FC">
        <w:rPr>
          <w:rFonts w:hAnsi="Times New Roman" w:cs="Times New Roman"/>
          <w:sz w:val="24"/>
          <w:szCs w:val="24"/>
        </w:rPr>
        <w:t>.</w:t>
      </w:r>
      <w:r w:rsidR="004D4409">
        <w:rPr>
          <w:rFonts w:hAnsi="Times New Roman" w:cs="Times New Roman"/>
          <w:sz w:val="24"/>
          <w:szCs w:val="24"/>
        </w:rPr>
        <w:t xml:space="preserve"> Договором предусматривается </w:t>
      </w:r>
      <w:r w:rsidR="004D4409" w:rsidRPr="004A0E9F">
        <w:rPr>
          <w:rFonts w:hAnsi="Times New Roman" w:cs="Times New Roman"/>
          <w:color w:val="333333"/>
          <w:sz w:val="24"/>
          <w:szCs w:val="24"/>
          <w:shd w:val="clear" w:color="auto" w:fill="FFFFFF"/>
        </w:rPr>
        <w:t xml:space="preserve">ответственность за непредоставление указанной информации путем взыскания с </w:t>
      </w:r>
      <w:r w:rsidR="004D4409">
        <w:rPr>
          <w:rFonts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D4409" w:rsidRPr="004A0E9F">
        <w:rPr>
          <w:rFonts w:hAnsi="Times New Roman" w:cs="Times New Roman"/>
          <w:color w:val="333333"/>
          <w:sz w:val="24"/>
          <w:szCs w:val="24"/>
          <w:shd w:val="clear" w:color="auto" w:fill="FFFFFF"/>
        </w:rPr>
        <w:t xml:space="preserve">оставщика пени в размере одной трехсотой действующей на дату уплаты пени </w:t>
      </w:r>
      <w:r w:rsidR="004A0E9F" w:rsidRPr="004A0E9F">
        <w:rPr>
          <w:rFonts w:hAnsi="Times New Roman" w:cs="Times New Roman"/>
          <w:sz w:val="24"/>
          <w:szCs w:val="24"/>
        </w:rPr>
        <w:t>ключевой ставки</w:t>
      </w:r>
      <w:r w:rsidR="004D4409" w:rsidRPr="004A0E9F">
        <w:rPr>
          <w:rFonts w:hAnsi="Times New Roman" w:cs="Times New Roman"/>
          <w:color w:val="333333"/>
          <w:sz w:val="24"/>
          <w:szCs w:val="24"/>
          <w:shd w:val="clear" w:color="auto" w:fill="FFFFFF"/>
        </w:rPr>
        <w:t xml:space="preserve"> Центрального банка Российской Федерации от цены договора, заключенного </w:t>
      </w:r>
      <w:r w:rsidR="004D4409">
        <w:rPr>
          <w:rFonts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D4409" w:rsidRPr="004A0E9F">
        <w:rPr>
          <w:rFonts w:hAnsi="Times New Roman" w:cs="Times New Roman"/>
          <w:color w:val="333333"/>
          <w:sz w:val="24"/>
          <w:szCs w:val="24"/>
          <w:shd w:val="clear" w:color="auto" w:fill="FFFFFF"/>
        </w:rPr>
        <w:t>оставщиком с соисполнителем, субподрядчиком в соответствии с настоящ</w:t>
      </w:r>
      <w:r w:rsidR="004D4409">
        <w:rPr>
          <w:rFonts w:hAnsi="Times New Roman" w:cs="Times New Roman"/>
          <w:color w:val="333333"/>
          <w:sz w:val="24"/>
          <w:szCs w:val="24"/>
          <w:shd w:val="clear" w:color="auto" w:fill="FFFFFF"/>
        </w:rPr>
        <w:t>им</w:t>
      </w:r>
      <w:r w:rsidR="004D4409" w:rsidRPr="004A0E9F">
        <w:rPr>
          <w:rFonts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D4409">
        <w:rPr>
          <w:rFonts w:hAnsi="Times New Roman" w:cs="Times New Roman"/>
          <w:color w:val="333333"/>
          <w:sz w:val="24"/>
          <w:szCs w:val="24"/>
          <w:shd w:val="clear" w:color="auto" w:fill="FFFFFF"/>
        </w:rPr>
        <w:t>пунктом</w:t>
      </w:r>
      <w:r w:rsidR="004D4409" w:rsidRPr="004A0E9F">
        <w:rPr>
          <w:rFonts w:hAnsi="Times New Roman" w:cs="Times New Roman"/>
          <w:color w:val="333333"/>
          <w:sz w:val="24"/>
          <w:szCs w:val="24"/>
          <w:shd w:val="clear" w:color="auto" w:fill="FFFFFF"/>
        </w:rPr>
        <w:t>. Пеня подлежит начислению за каждый день просрочки исполнения такого обязательства</w:t>
      </w:r>
      <w:r w:rsidR="004D4409">
        <w:rPr>
          <w:rFonts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059C427" w14:textId="7731B415" w:rsidR="00DE0B88" w:rsidRPr="00DE737B" w:rsidRDefault="00B77854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2.3.</w:t>
      </w:r>
      <w:r w:rsidR="00FA6CB1" w:rsidRPr="00DE737B">
        <w:rPr>
          <w:rFonts w:hAnsi="Times New Roman" w:cs="Times New Roman"/>
          <w:sz w:val="24"/>
          <w:szCs w:val="24"/>
        </w:rPr>
        <w:t>1</w:t>
      </w:r>
      <w:r w:rsidR="00E17360">
        <w:rPr>
          <w:rFonts w:hAnsi="Times New Roman" w:cs="Times New Roman"/>
          <w:sz w:val="24"/>
          <w:szCs w:val="24"/>
        </w:rPr>
        <w:t>6</w:t>
      </w:r>
      <w:r w:rsidRPr="00DE737B">
        <w:rPr>
          <w:rFonts w:hAnsi="Times New Roman" w:cs="Times New Roman"/>
          <w:sz w:val="24"/>
          <w:szCs w:val="24"/>
        </w:rPr>
        <w:t>. Выполнять иные обязанности, предусмотренные законодательством Российской Федерации и наст</w:t>
      </w:r>
      <w:r w:rsidR="00720CCC" w:rsidRPr="00DE737B">
        <w:rPr>
          <w:rFonts w:hAnsi="Times New Roman" w:cs="Times New Roman"/>
          <w:sz w:val="24"/>
          <w:szCs w:val="24"/>
        </w:rPr>
        <w:t>оящим Договором</w:t>
      </w:r>
      <w:r w:rsidRPr="00DE737B">
        <w:rPr>
          <w:rFonts w:hAnsi="Times New Roman" w:cs="Times New Roman"/>
          <w:sz w:val="24"/>
          <w:szCs w:val="24"/>
        </w:rPr>
        <w:t>.</w:t>
      </w:r>
    </w:p>
    <w:p w14:paraId="2EC6CE42" w14:textId="77777777" w:rsidR="00DE0B88" w:rsidRPr="00DE737B" w:rsidRDefault="00B77854" w:rsidP="00DD3234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E7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 Поставщик имеет право:</w:t>
      </w:r>
    </w:p>
    <w:p w14:paraId="1BE37566" w14:textId="77777777" w:rsidR="00DE0B88" w:rsidRPr="00DE737B" w:rsidRDefault="00B77854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2.4.1. Досрочно исполнить обязательства по поставке То</w:t>
      </w:r>
      <w:r w:rsidR="00720CCC" w:rsidRPr="00DE737B">
        <w:rPr>
          <w:rFonts w:hAnsi="Times New Roman" w:cs="Times New Roman"/>
          <w:sz w:val="24"/>
          <w:szCs w:val="24"/>
        </w:rPr>
        <w:t>вара с согласия</w:t>
      </w:r>
      <w:r w:rsidR="008A1E8E" w:rsidRPr="00DE737B">
        <w:rPr>
          <w:rFonts w:hAnsi="Times New Roman" w:cs="Times New Roman"/>
          <w:sz w:val="24"/>
          <w:szCs w:val="24"/>
        </w:rPr>
        <w:t xml:space="preserve"> </w:t>
      </w:r>
      <w:r w:rsidR="00720CCC" w:rsidRPr="00DE737B">
        <w:rPr>
          <w:rFonts w:hAnsi="Times New Roman" w:cs="Times New Roman"/>
          <w:sz w:val="24"/>
          <w:szCs w:val="24"/>
        </w:rPr>
        <w:t>З</w:t>
      </w:r>
      <w:r w:rsidRPr="00DE737B">
        <w:rPr>
          <w:rFonts w:hAnsi="Times New Roman" w:cs="Times New Roman"/>
          <w:sz w:val="24"/>
          <w:szCs w:val="24"/>
        </w:rPr>
        <w:t>аказчика.</w:t>
      </w:r>
    </w:p>
    <w:p w14:paraId="001B7F1C" w14:textId="77777777" w:rsidR="00DE0B88" w:rsidRPr="00DE737B" w:rsidRDefault="00B77854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2.4.2. Требовать своевременной оплаты на условиях, предусмотренных разделом 3 </w:t>
      </w:r>
      <w:r w:rsidR="00720CCC" w:rsidRPr="00DE737B">
        <w:rPr>
          <w:rFonts w:hAnsi="Times New Roman" w:cs="Times New Roman"/>
          <w:sz w:val="24"/>
          <w:szCs w:val="24"/>
        </w:rPr>
        <w:t>Договора</w:t>
      </w:r>
      <w:r w:rsidRPr="00DE737B">
        <w:rPr>
          <w:rFonts w:hAnsi="Times New Roman" w:cs="Times New Roman"/>
          <w:sz w:val="24"/>
          <w:szCs w:val="24"/>
        </w:rPr>
        <w:t>, надлежащим образом поставлен</w:t>
      </w:r>
      <w:r w:rsidR="00720CCC" w:rsidRPr="00DE737B">
        <w:rPr>
          <w:rFonts w:hAnsi="Times New Roman" w:cs="Times New Roman"/>
          <w:sz w:val="24"/>
          <w:szCs w:val="24"/>
        </w:rPr>
        <w:t>ного и принятого З</w:t>
      </w:r>
      <w:r w:rsidRPr="00DE737B">
        <w:rPr>
          <w:rFonts w:hAnsi="Times New Roman" w:cs="Times New Roman"/>
          <w:sz w:val="24"/>
          <w:szCs w:val="24"/>
        </w:rPr>
        <w:t>аказчиком Товара.</w:t>
      </w:r>
    </w:p>
    <w:p w14:paraId="39E7F95D" w14:textId="77777777" w:rsidR="00DE0B88" w:rsidRPr="00DE737B" w:rsidRDefault="00B77854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2.4.3. </w:t>
      </w:r>
      <w:r w:rsidR="00720CCC" w:rsidRPr="00DE737B">
        <w:rPr>
          <w:rFonts w:hAnsi="Times New Roman" w:cs="Times New Roman"/>
          <w:sz w:val="24"/>
          <w:szCs w:val="24"/>
        </w:rPr>
        <w:t>Требовать от</w:t>
      </w:r>
      <w:r w:rsidR="008A1E8E" w:rsidRPr="00DE737B">
        <w:rPr>
          <w:rFonts w:hAnsi="Times New Roman" w:cs="Times New Roman"/>
          <w:sz w:val="24"/>
          <w:szCs w:val="24"/>
        </w:rPr>
        <w:t xml:space="preserve"> </w:t>
      </w:r>
      <w:r w:rsidR="00720CCC" w:rsidRPr="00DE737B">
        <w:rPr>
          <w:rFonts w:hAnsi="Times New Roman" w:cs="Times New Roman"/>
          <w:sz w:val="24"/>
          <w:szCs w:val="24"/>
        </w:rPr>
        <w:t>З</w:t>
      </w:r>
      <w:r w:rsidRPr="00DE737B">
        <w:rPr>
          <w:rFonts w:hAnsi="Times New Roman" w:cs="Times New Roman"/>
          <w:sz w:val="24"/>
          <w:szCs w:val="24"/>
        </w:rPr>
        <w:t xml:space="preserve">аказчика уплаты неустоек (пеней, штрафа) в соответствии с разделом 8 </w:t>
      </w:r>
      <w:r w:rsidR="00720CCC" w:rsidRPr="00DE737B">
        <w:rPr>
          <w:rFonts w:hAnsi="Times New Roman" w:cs="Times New Roman"/>
          <w:sz w:val="24"/>
          <w:szCs w:val="24"/>
        </w:rPr>
        <w:t>Договора</w:t>
      </w:r>
      <w:r w:rsidRPr="00DE737B">
        <w:rPr>
          <w:rFonts w:hAnsi="Times New Roman" w:cs="Times New Roman"/>
          <w:sz w:val="24"/>
          <w:szCs w:val="24"/>
        </w:rPr>
        <w:t xml:space="preserve"> за неисполнение или ненадлежащее исполнение обязательств, </w:t>
      </w:r>
      <w:r w:rsidR="00720CCC" w:rsidRPr="00DE737B">
        <w:rPr>
          <w:rFonts w:hAnsi="Times New Roman" w:cs="Times New Roman"/>
          <w:sz w:val="24"/>
          <w:szCs w:val="24"/>
        </w:rPr>
        <w:t>предусмотренных Договором</w:t>
      </w:r>
      <w:r w:rsidRPr="00DE737B">
        <w:rPr>
          <w:rFonts w:hAnsi="Times New Roman" w:cs="Times New Roman"/>
          <w:sz w:val="24"/>
          <w:szCs w:val="24"/>
        </w:rPr>
        <w:t xml:space="preserve">. </w:t>
      </w:r>
    </w:p>
    <w:p w14:paraId="1356345D" w14:textId="77777777" w:rsidR="00DE0B88" w:rsidRDefault="00B77854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2.4.4. Принять решение об одностороннем</w:t>
      </w:r>
      <w:r w:rsidR="00720CCC" w:rsidRPr="00DE737B">
        <w:rPr>
          <w:rFonts w:hAnsi="Times New Roman" w:cs="Times New Roman"/>
          <w:sz w:val="24"/>
          <w:szCs w:val="24"/>
        </w:rPr>
        <w:t xml:space="preserve"> отказе от исполнения Договора</w:t>
      </w:r>
      <w:r w:rsidR="00F63065" w:rsidRPr="00DE737B">
        <w:rPr>
          <w:rFonts w:hAnsi="Times New Roman" w:cs="Times New Roman"/>
          <w:sz w:val="24"/>
          <w:szCs w:val="24"/>
        </w:rPr>
        <w:t xml:space="preserve"> </w:t>
      </w:r>
      <w:r w:rsidRPr="00DE737B">
        <w:rPr>
          <w:rFonts w:hAnsi="Times New Roman" w:cs="Times New Roman"/>
          <w:sz w:val="24"/>
          <w:szCs w:val="24"/>
        </w:rPr>
        <w:t>по основаниям, предусмотренным Гражданским кодексом Российской Федерации для одностороннего отказа от исполнения договора поставки.</w:t>
      </w:r>
      <w:r w:rsidR="008A1E8E" w:rsidRPr="00DE737B">
        <w:rPr>
          <w:rFonts w:hAnsi="Times New Roman" w:cs="Times New Roman"/>
          <w:sz w:val="24"/>
          <w:szCs w:val="24"/>
        </w:rPr>
        <w:t xml:space="preserve"> </w:t>
      </w:r>
    </w:p>
    <w:p w14:paraId="6D2391E6" w14:textId="77777777" w:rsidR="009433FF" w:rsidRPr="009433FF" w:rsidRDefault="009433FF" w:rsidP="00DD3234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4A0E9F">
        <w:rPr>
          <w:rFonts w:eastAsiaTheme="minorHAnsi" w:hAnsi="Times New Roman" w:cs="Times New Roman"/>
          <w:color w:val="auto"/>
          <w:sz w:val="24"/>
          <w:szCs w:val="24"/>
        </w:rPr>
        <w:t>2.5. Решение Сторон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обязательств, принимается и реализуется в порядке и сроки, предусмотренные статьей 95 Федерального закона № 44-ФЗ.</w:t>
      </w:r>
    </w:p>
    <w:p w14:paraId="08A114A7" w14:textId="77777777" w:rsidR="00DE0B88" w:rsidRPr="00DE737B" w:rsidRDefault="00DE0B88" w:rsidP="000C4CF6">
      <w:pPr>
        <w:spacing w:line="276" w:lineRule="auto"/>
        <w:ind w:firstLine="709"/>
        <w:jc w:val="both"/>
        <w:rPr>
          <w:rFonts w:ascii="Times New Roman" w:cs="Times New Roman"/>
        </w:rPr>
      </w:pPr>
    </w:p>
    <w:p w14:paraId="26A1F3F5" w14:textId="77777777" w:rsidR="00DE0B88" w:rsidRPr="00DE737B" w:rsidRDefault="00B77854" w:rsidP="000C4CF6">
      <w:pPr>
        <w:spacing w:line="276" w:lineRule="auto"/>
        <w:jc w:val="center"/>
        <w:rPr>
          <w:rFonts w:ascii="Times New Roman" w:cs="Times New Roman"/>
          <w:b/>
          <w:bCs/>
        </w:rPr>
      </w:pPr>
      <w:r w:rsidRPr="00DE737B">
        <w:rPr>
          <w:rFonts w:ascii="Times New Roman" w:cs="Times New Roman"/>
          <w:b/>
          <w:bCs/>
        </w:rPr>
        <w:t xml:space="preserve">3. Цена </w:t>
      </w:r>
      <w:r w:rsidR="00F63065" w:rsidRPr="00DE737B">
        <w:rPr>
          <w:rFonts w:ascii="Times New Roman" w:cs="Times New Roman"/>
          <w:b/>
          <w:bCs/>
        </w:rPr>
        <w:t>Договора</w:t>
      </w:r>
      <w:r w:rsidRPr="00DE737B">
        <w:rPr>
          <w:rFonts w:ascii="Times New Roman" w:cs="Times New Roman"/>
          <w:b/>
          <w:bCs/>
        </w:rPr>
        <w:t xml:space="preserve"> и порядок расчетов</w:t>
      </w:r>
    </w:p>
    <w:p w14:paraId="2E18B4B4" w14:textId="77777777" w:rsidR="00DE0B88" w:rsidRPr="00FD0C59" w:rsidRDefault="00B77854" w:rsidP="00800CBD">
      <w:pPr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3.1. Цена настоящего </w:t>
      </w:r>
      <w:r w:rsidR="00F63065" w:rsidRPr="0011241F">
        <w:rPr>
          <w:rFonts w:ascii="Times New Roman" w:cs="Times New Roman"/>
        </w:rPr>
        <w:t>Договора</w:t>
      </w:r>
      <w:r w:rsidRPr="0011241F">
        <w:rPr>
          <w:rFonts w:ascii="Times New Roman" w:cs="Times New Roman"/>
        </w:rPr>
        <w:t xml:space="preserve"> составляет </w:t>
      </w:r>
      <w:r w:rsidR="00C2219E" w:rsidRPr="0011241F">
        <w:rPr>
          <w:rFonts w:ascii="Times New Roman" w:cs="Times New Roman"/>
        </w:rPr>
        <w:t>____</w:t>
      </w:r>
      <w:r w:rsidRPr="0011241F">
        <w:rPr>
          <w:rFonts w:ascii="Times New Roman" w:cs="Times New Roman"/>
        </w:rPr>
        <w:t xml:space="preserve"> (</w:t>
      </w:r>
      <w:r w:rsidR="00C2219E" w:rsidRPr="0011241F">
        <w:rPr>
          <w:rFonts w:ascii="Times New Roman" w:cs="Times New Roman"/>
        </w:rPr>
        <w:t>___________</w:t>
      </w:r>
      <w:r w:rsidRPr="0011241F">
        <w:rPr>
          <w:rFonts w:ascii="Times New Roman" w:cs="Times New Roman"/>
        </w:rPr>
        <w:t>)</w:t>
      </w:r>
      <w:r w:rsidR="00EE0396" w:rsidRPr="0011241F">
        <w:rPr>
          <w:rFonts w:ascii="Times New Roman" w:cs="Times New Roman"/>
        </w:rPr>
        <w:t xml:space="preserve"> рублей ___ копеек</w:t>
      </w:r>
      <w:r w:rsidR="00225F4A" w:rsidRPr="0011241F">
        <w:rPr>
          <w:rFonts w:ascii="Times New Roman" w:cs="Times New Roman"/>
        </w:rPr>
        <w:t>,</w:t>
      </w:r>
      <w:r w:rsidRPr="0011241F">
        <w:rPr>
          <w:rFonts w:ascii="Times New Roman" w:cs="Times New Roman"/>
        </w:rPr>
        <w:t xml:space="preserve"> </w:t>
      </w:r>
      <w:r w:rsidR="00225F4A" w:rsidRPr="0011241F">
        <w:rPr>
          <w:rFonts w:ascii="Times New Roman" w:cs="Times New Roman"/>
        </w:rPr>
        <w:t>в том числе</w:t>
      </w:r>
      <w:r w:rsidRPr="0011241F">
        <w:rPr>
          <w:rFonts w:ascii="Times New Roman" w:cs="Times New Roman"/>
        </w:rPr>
        <w:t xml:space="preserve"> НДС </w:t>
      </w:r>
      <w:r w:rsidR="00EE0396" w:rsidRPr="0011241F">
        <w:rPr>
          <w:rFonts w:ascii="Times New Roman" w:cs="Times New Roman"/>
        </w:rPr>
        <w:t>20% в размере _____ (_______) рублей ___ копеек</w:t>
      </w:r>
      <w:r w:rsidR="00CE45EA" w:rsidRPr="0011241F">
        <w:rPr>
          <w:rFonts w:ascii="Times New Roman" w:cs="Times New Roman"/>
        </w:rPr>
        <w:t xml:space="preserve"> </w:t>
      </w:r>
      <w:r w:rsidR="007035F2" w:rsidRPr="0011241F">
        <w:rPr>
          <w:rFonts w:ascii="Times New Roman" w:cs="Times New Roman"/>
        </w:rPr>
        <w:t>/ без НДС</w:t>
      </w:r>
      <w:r w:rsidR="00EE0396" w:rsidRPr="0011241F">
        <w:rPr>
          <w:rFonts w:ascii="Times New Roman" w:cs="Times New Roman"/>
        </w:rPr>
        <w:t xml:space="preserve"> в связи с применением УСНО</w:t>
      </w:r>
      <w:r w:rsidRPr="0011241F">
        <w:rPr>
          <w:rFonts w:ascii="Times New Roman" w:cs="Times New Roman"/>
        </w:rPr>
        <w:t xml:space="preserve"> и включает в себя: общую стоимость Товара, стоимость тары</w:t>
      </w:r>
      <w:r w:rsidRPr="00DE737B">
        <w:rPr>
          <w:rFonts w:ascii="Times New Roman" w:cs="Times New Roman"/>
        </w:rPr>
        <w:t xml:space="preserve"> и упаковки, транспортные расходы, а также расходы на страхование, уплату таможенных пошлин, налогов, сборов и других обязательных платежей, взимаемых с Поставщика в связи с исполнением обязательств по </w:t>
      </w:r>
      <w:r w:rsidR="00C2219E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. </w:t>
      </w:r>
    </w:p>
    <w:p w14:paraId="04D927CC" w14:textId="77777777" w:rsidR="00A44A9F" w:rsidRPr="00A44A9F" w:rsidRDefault="00A44A9F" w:rsidP="00800CBD">
      <w:pPr>
        <w:ind w:firstLine="709"/>
        <w:jc w:val="both"/>
        <w:rPr>
          <w:rFonts w:ascii="Times New Roman" w:cs="Times New Roman"/>
        </w:rPr>
      </w:pPr>
      <w:r w:rsidRPr="00A44A9F">
        <w:rPr>
          <w:rFonts w:ascii="Times New Roman" w:cs="Times New Roman"/>
          <w:highlight w:val="yellow"/>
        </w:rPr>
        <w:t>Включается при авансировании</w:t>
      </w:r>
    </w:p>
    <w:p w14:paraId="19D87EC0" w14:textId="021D072F" w:rsidR="009C4224" w:rsidRDefault="00BB7C3D" w:rsidP="009C4224">
      <w:pPr>
        <w:pStyle w:val="a8"/>
        <w:ind w:left="0" w:firstLine="708"/>
        <w:jc w:val="both"/>
        <w:rPr>
          <w:rFonts w:hAnsi="Times New Roman" w:cs="Times New Roman"/>
        </w:rPr>
      </w:pPr>
      <w:r w:rsidRPr="00372334">
        <w:rPr>
          <w:rFonts w:hAnsi="Times New Roman" w:cs="Times New Roman"/>
        </w:rPr>
        <w:t>3.1.1. Выплата аванса по настоящему Договору предусматривается в размере __% от цены договора, что составляет _____ (прописью рублей __ копеек), в т.ч. НДС __%, что составляет _____ (прописью рублей __ копеек) / не предусмотрена</w:t>
      </w:r>
      <w:r w:rsidR="00372334" w:rsidRPr="00372334">
        <w:rPr>
          <w:rFonts w:hAnsi="Times New Roman" w:cs="Times New Roman"/>
        </w:rPr>
        <w:t xml:space="preserve"> или НДС не облагается на основании ______________________________НК РФ</w:t>
      </w:r>
      <w:r w:rsidR="00372334">
        <w:rPr>
          <w:rFonts w:hAnsi="Times New Roman" w:cs="Times New Roman"/>
        </w:rPr>
        <w:t>.</w:t>
      </w:r>
      <w:r w:rsidR="009C4224">
        <w:rPr>
          <w:rFonts w:hAnsi="Times New Roman" w:cs="Times New Roman"/>
        </w:rPr>
        <w:t xml:space="preserve"> </w:t>
      </w:r>
      <w:r w:rsidR="009C4224" w:rsidRPr="009C4224">
        <w:rPr>
          <w:rFonts w:hAnsi="Times New Roman" w:cs="Times New Roman"/>
        </w:rPr>
        <w:t>Оплата аванса осуществляется в безналичном порядке в течени</w:t>
      </w:r>
      <w:r w:rsidR="003A4AF4">
        <w:rPr>
          <w:rFonts w:hAnsi="Times New Roman" w:cs="Times New Roman"/>
        </w:rPr>
        <w:t>е</w:t>
      </w:r>
      <w:r w:rsidR="009C4224" w:rsidRPr="009C4224">
        <w:rPr>
          <w:rFonts w:hAnsi="Times New Roman" w:cs="Times New Roman"/>
        </w:rPr>
        <w:t xml:space="preserve"> </w:t>
      </w:r>
      <w:r w:rsidR="006E4C86">
        <w:rPr>
          <w:rFonts w:hAnsi="Times New Roman" w:cs="Times New Roman"/>
        </w:rPr>
        <w:t>7</w:t>
      </w:r>
      <w:r w:rsidR="009C4224" w:rsidRPr="009C4224">
        <w:rPr>
          <w:rFonts w:hAnsi="Times New Roman" w:cs="Times New Roman"/>
        </w:rPr>
        <w:t xml:space="preserve"> (</w:t>
      </w:r>
      <w:r w:rsidR="006E4C86">
        <w:rPr>
          <w:rFonts w:hAnsi="Times New Roman" w:cs="Times New Roman"/>
        </w:rPr>
        <w:t>Семи</w:t>
      </w:r>
      <w:r w:rsidR="009C4224" w:rsidRPr="009C4224">
        <w:rPr>
          <w:rFonts w:hAnsi="Times New Roman" w:cs="Times New Roman"/>
        </w:rPr>
        <w:t xml:space="preserve">) рабочих дней с момента </w:t>
      </w:r>
      <w:r w:rsidR="00441B4F">
        <w:rPr>
          <w:rFonts w:hAnsi="Times New Roman" w:cs="Times New Roman"/>
          <w:lang w:eastAsia="en-US"/>
        </w:rPr>
        <w:t xml:space="preserve">заключения Договора и </w:t>
      </w:r>
      <w:r w:rsidR="00441B4F" w:rsidRPr="00DB27FC">
        <w:rPr>
          <w:rFonts w:hAnsi="Times New Roman" w:cs="Times New Roman"/>
          <w:lang w:eastAsia="en-US"/>
        </w:rPr>
        <w:t xml:space="preserve">передачи </w:t>
      </w:r>
      <w:r w:rsidR="009C4224" w:rsidRPr="009C4224">
        <w:rPr>
          <w:rFonts w:hAnsi="Times New Roman" w:cs="Times New Roman"/>
        </w:rPr>
        <w:t>Счета Заказчику.</w:t>
      </w:r>
    </w:p>
    <w:p w14:paraId="218343B9" w14:textId="77777777" w:rsidR="00BB7C3D" w:rsidRDefault="00BB7C3D" w:rsidP="00BB7C3D">
      <w:pPr>
        <w:pStyle w:val="2"/>
        <w:spacing w:line="240" w:lineRule="auto"/>
        <w:ind w:firstLine="709"/>
        <w:rPr>
          <w:rFonts w:hAnsi="Times New Roman" w:cs="Times New Roman"/>
        </w:rPr>
      </w:pPr>
    </w:p>
    <w:p w14:paraId="43C9DDFC" w14:textId="77777777" w:rsidR="00FD0C59" w:rsidRPr="0011241F" w:rsidRDefault="00FD0C59" w:rsidP="00FD0C59">
      <w:pPr>
        <w:pStyle w:val="2"/>
        <w:ind w:firstLine="709"/>
        <w:rPr>
          <w:rFonts w:hAnsi="Times New Roman" w:cs="Times New Roman"/>
          <w:i/>
          <w:highlight w:val="lightGray"/>
        </w:rPr>
      </w:pPr>
      <w:r w:rsidRPr="0011241F">
        <w:rPr>
          <w:rFonts w:hAnsi="Times New Roman" w:cs="Times New Roman"/>
          <w:i/>
          <w:highlight w:val="lightGray"/>
        </w:rPr>
        <w:t xml:space="preserve">Или: оплата Товара, требующего отдельной приемки по качеству, ассортименту и комплектности: «Оплата Товара производится Заказчиком единовременным платежом в течение _______ дней после приемки Товара Заказчиком на основании выставленного Поставщиком счета, </w:t>
      </w:r>
      <w:r w:rsidRPr="0011241F">
        <w:rPr>
          <w:rFonts w:hAnsi="Times New Roman" w:cs="Times New Roman"/>
          <w:i/>
          <w:highlight w:val="lightGray"/>
        </w:rPr>
        <w:lastRenderedPageBreak/>
        <w:t>подписанных Сторонами Акта приемки Товара и товарной накладной (по форме ТОРГ-12) путем перечисления денежных средств на расчетный счет Поставщика»;</w:t>
      </w:r>
    </w:p>
    <w:p w14:paraId="3255D4DB" w14:textId="77777777" w:rsidR="00FD0C59" w:rsidRPr="0011241F" w:rsidRDefault="00FD0C59" w:rsidP="00FD0C59">
      <w:pPr>
        <w:pStyle w:val="2"/>
        <w:ind w:firstLine="709"/>
        <w:rPr>
          <w:rFonts w:hAnsi="Times New Roman" w:cs="Times New Roman"/>
          <w:i/>
          <w:highlight w:val="lightGray"/>
        </w:rPr>
      </w:pPr>
      <w:r w:rsidRPr="0011241F">
        <w:rPr>
          <w:rFonts w:hAnsi="Times New Roman" w:cs="Times New Roman"/>
          <w:i/>
          <w:highlight w:val="lightGray"/>
        </w:rPr>
        <w:t>Или: оплата Товара, поставляемого партиями: «Оплата каждой партии Товара производится путем перечисления денежных средств на расчетный счет Поставщика на основании выставленного Поставщиком счета, счета-фактуры в течение ______ дней после подписания Сторонами товарной накладной (по форме ТОРГ-12) в отношении соответствующей партии»;</w:t>
      </w:r>
    </w:p>
    <w:p w14:paraId="21D393E7" w14:textId="77777777" w:rsidR="00FD0C59" w:rsidRPr="00372334" w:rsidRDefault="00FD0C59" w:rsidP="00FD0C59">
      <w:pPr>
        <w:pStyle w:val="2"/>
        <w:ind w:firstLine="709"/>
        <w:rPr>
          <w:rFonts w:hAnsi="Times New Roman" w:cs="Times New Roman"/>
          <w:i/>
        </w:rPr>
      </w:pPr>
      <w:r w:rsidRPr="0011241F">
        <w:rPr>
          <w:rFonts w:hAnsi="Times New Roman" w:cs="Times New Roman"/>
          <w:i/>
          <w:highlight w:val="lightGray"/>
        </w:rPr>
        <w:t>Или: оплата Товара, поставляемого партиями и требующего отдельной приемки по качеству, ассортименту и комплектности: «Оплата каждой партии Товара производится путем перечисления денежных средств на расчетный счет Поставщика на основании выставленного Поставщиком счета, подписанных Сторонами Акта приемки Товара и товарной накладной (по форме ТОРГ-12) в отношении соответствующей партии».</w:t>
      </w:r>
    </w:p>
    <w:p w14:paraId="4CDDBD30" w14:textId="77777777" w:rsidR="00DE0B88" w:rsidRDefault="00B77854" w:rsidP="00800CBD">
      <w:pPr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3.2. Цена </w:t>
      </w:r>
      <w:r w:rsidR="00C2219E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является твердой, определяется на весь срок исполнения </w:t>
      </w:r>
      <w:r w:rsidR="00C2219E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и не может изменяться в ходе его исполнения, за исключением случаев, предусмотренных пунктом 10.2. </w:t>
      </w:r>
      <w:r w:rsidR="00C2219E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.</w:t>
      </w:r>
    </w:p>
    <w:p w14:paraId="71AFC415" w14:textId="77777777" w:rsidR="009433FF" w:rsidRPr="00DE737B" w:rsidRDefault="009433FF" w:rsidP="00800CBD">
      <w:pPr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3.2.1. </w:t>
      </w:r>
      <w:r w:rsidRPr="006D0CC8">
        <w:rPr>
          <w:rFonts w:ascii="Times New Roman" w:cs="Times New Roman"/>
        </w:rPr>
        <w:t>Цена Договора включает в себя все расходы</w:t>
      </w:r>
      <w:r>
        <w:rPr>
          <w:rFonts w:ascii="Times New Roman" w:cs="Times New Roman"/>
        </w:rPr>
        <w:t xml:space="preserve"> (в том числе сопутствующие)</w:t>
      </w:r>
      <w:r w:rsidRPr="006D0CC8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Поставщика</w:t>
      </w:r>
      <w:r w:rsidRPr="006D0CC8">
        <w:rPr>
          <w:rFonts w:ascii="Times New Roman" w:cs="Times New Roman"/>
        </w:rPr>
        <w:t>, связа</w:t>
      </w:r>
      <w:r>
        <w:rPr>
          <w:rFonts w:ascii="Times New Roman" w:cs="Times New Roman"/>
        </w:rPr>
        <w:t>нные с поставкой Товара</w:t>
      </w:r>
      <w:r w:rsidRPr="006D0CC8">
        <w:rPr>
          <w:rFonts w:ascii="Times New Roman" w:cs="Times New Roman"/>
        </w:rPr>
        <w:t>, являющ</w:t>
      </w:r>
      <w:r>
        <w:rPr>
          <w:rFonts w:ascii="Times New Roman" w:cs="Times New Roman"/>
        </w:rPr>
        <w:t>его</w:t>
      </w:r>
      <w:r w:rsidRPr="006D0CC8">
        <w:rPr>
          <w:rFonts w:ascii="Times New Roman" w:cs="Times New Roman"/>
        </w:rPr>
        <w:t>ся предметом настоящего Договора.</w:t>
      </w:r>
    </w:p>
    <w:p w14:paraId="7F025E2C" w14:textId="41A04F77" w:rsidR="00A44A9F" w:rsidRDefault="00B77854" w:rsidP="00A44A9F">
      <w:pPr>
        <w:pStyle w:val="2"/>
        <w:ind w:firstLine="709"/>
        <w:rPr>
          <w:rFonts w:hAnsi="Times New Roman" w:cs="Times New Roman"/>
          <w:i/>
        </w:rPr>
      </w:pPr>
      <w:r w:rsidRPr="00DE737B">
        <w:rPr>
          <w:rFonts w:hAnsi="Times New Roman" w:cs="Times New Roman"/>
        </w:rPr>
        <w:t>3.3. Опла</w:t>
      </w:r>
      <w:r w:rsidR="00C2219E" w:rsidRPr="00DE737B">
        <w:rPr>
          <w:rFonts w:hAnsi="Times New Roman" w:cs="Times New Roman"/>
        </w:rPr>
        <w:t>та по Договору</w:t>
      </w:r>
      <w:r w:rsidRPr="00DE737B">
        <w:rPr>
          <w:rFonts w:hAnsi="Times New Roman" w:cs="Times New Roman"/>
        </w:rPr>
        <w:t xml:space="preserve"> осуществляется в рублях Российской Федерации в безналичном порядке в форме платежных поручений пу</w:t>
      </w:r>
      <w:r w:rsidR="00C2219E" w:rsidRPr="00DE737B">
        <w:rPr>
          <w:rFonts w:hAnsi="Times New Roman" w:cs="Times New Roman"/>
        </w:rPr>
        <w:t>тем перечисления</w:t>
      </w:r>
      <w:r w:rsidRPr="00DE737B">
        <w:rPr>
          <w:rFonts w:hAnsi="Times New Roman" w:cs="Times New Roman"/>
        </w:rPr>
        <w:t xml:space="preserve"> Заказчиком на расчетный счет Поставщика, указанный в разделе </w:t>
      </w:r>
      <w:r w:rsidR="00CE7321" w:rsidRPr="00DE737B">
        <w:rPr>
          <w:rFonts w:hAnsi="Times New Roman" w:cs="Times New Roman"/>
        </w:rPr>
        <w:t>1</w:t>
      </w:r>
      <w:r w:rsidR="00CE7321">
        <w:rPr>
          <w:rFonts w:hAnsi="Times New Roman" w:cs="Times New Roman"/>
        </w:rPr>
        <w:t>7</w:t>
      </w:r>
      <w:r w:rsidR="00CE7321" w:rsidRPr="00DE737B">
        <w:rPr>
          <w:rFonts w:hAnsi="Times New Roman" w:cs="Times New Roman"/>
        </w:rPr>
        <w:t xml:space="preserve"> </w:t>
      </w:r>
      <w:r w:rsidR="00C2219E" w:rsidRPr="00DE737B">
        <w:rPr>
          <w:rFonts w:hAnsi="Times New Roman" w:cs="Times New Roman"/>
        </w:rPr>
        <w:t>Договора</w:t>
      </w:r>
      <w:r w:rsidRPr="00DE737B">
        <w:rPr>
          <w:rFonts w:hAnsi="Times New Roman" w:cs="Times New Roman"/>
        </w:rPr>
        <w:t xml:space="preserve">, в течение </w:t>
      </w:r>
      <w:r w:rsidR="006E4C86">
        <w:rPr>
          <w:rFonts w:hAnsi="Times New Roman" w:cs="Times New Roman"/>
        </w:rPr>
        <w:t>7</w:t>
      </w:r>
      <w:r w:rsidRPr="00DE737B">
        <w:rPr>
          <w:rFonts w:hAnsi="Times New Roman" w:cs="Times New Roman"/>
        </w:rPr>
        <w:t xml:space="preserve"> (</w:t>
      </w:r>
      <w:r w:rsidR="006E4C86">
        <w:rPr>
          <w:rFonts w:hAnsi="Times New Roman" w:cs="Times New Roman"/>
        </w:rPr>
        <w:t>Семи</w:t>
      </w:r>
      <w:r w:rsidRPr="00DE737B">
        <w:rPr>
          <w:rFonts w:hAnsi="Times New Roman" w:cs="Times New Roman"/>
        </w:rPr>
        <w:t xml:space="preserve">) </w:t>
      </w:r>
      <w:r w:rsidR="008A1E8E" w:rsidRPr="00DE737B">
        <w:rPr>
          <w:rFonts w:hAnsi="Times New Roman" w:cs="Times New Roman"/>
        </w:rPr>
        <w:t xml:space="preserve">рабочих </w:t>
      </w:r>
      <w:r w:rsidRPr="00DE737B">
        <w:rPr>
          <w:rFonts w:hAnsi="Times New Roman" w:cs="Times New Roman"/>
        </w:rPr>
        <w:t>дней после исполнения Поставщиком обязательства по поставке Товара согласно пункту 5.</w:t>
      </w:r>
      <w:r w:rsidR="000C4CF6" w:rsidRPr="00DE737B">
        <w:rPr>
          <w:rFonts w:hAnsi="Times New Roman" w:cs="Times New Roman"/>
        </w:rPr>
        <w:t>5</w:t>
      </w:r>
      <w:r w:rsidRPr="00DE737B">
        <w:rPr>
          <w:rFonts w:hAnsi="Times New Roman" w:cs="Times New Roman"/>
        </w:rPr>
        <w:t xml:space="preserve">. </w:t>
      </w:r>
      <w:r w:rsidR="00C2219E" w:rsidRPr="00DE737B">
        <w:rPr>
          <w:rFonts w:hAnsi="Times New Roman" w:cs="Times New Roman"/>
        </w:rPr>
        <w:t>Договора</w:t>
      </w:r>
      <w:r w:rsidRPr="00DE737B">
        <w:rPr>
          <w:rFonts w:hAnsi="Times New Roman" w:cs="Times New Roman"/>
        </w:rPr>
        <w:t xml:space="preserve"> и</w:t>
      </w:r>
      <w:r w:rsidR="00C2219E" w:rsidRPr="00DE737B">
        <w:rPr>
          <w:rFonts w:hAnsi="Times New Roman" w:cs="Times New Roman"/>
        </w:rPr>
        <w:t xml:space="preserve"> предоставления</w:t>
      </w:r>
      <w:r w:rsidR="008A1E8E" w:rsidRPr="00DE737B">
        <w:rPr>
          <w:rFonts w:hAnsi="Times New Roman" w:cs="Times New Roman"/>
        </w:rPr>
        <w:t xml:space="preserve"> </w:t>
      </w:r>
      <w:r w:rsidRPr="00DE737B">
        <w:rPr>
          <w:rFonts w:hAnsi="Times New Roman" w:cs="Times New Roman"/>
        </w:rPr>
        <w:t>Заказчику документов, указанных в пункте 5.</w:t>
      </w:r>
      <w:r w:rsidR="000C4CF6" w:rsidRPr="00DE737B">
        <w:rPr>
          <w:rFonts w:hAnsi="Times New Roman" w:cs="Times New Roman"/>
        </w:rPr>
        <w:t>7</w:t>
      </w:r>
      <w:r w:rsidRPr="00DE737B">
        <w:rPr>
          <w:rFonts w:hAnsi="Times New Roman" w:cs="Times New Roman"/>
        </w:rPr>
        <w:t xml:space="preserve">. </w:t>
      </w:r>
      <w:r w:rsidR="00C2219E" w:rsidRPr="00DE737B">
        <w:rPr>
          <w:rFonts w:hAnsi="Times New Roman" w:cs="Times New Roman"/>
        </w:rPr>
        <w:t>Договора</w:t>
      </w:r>
      <w:r w:rsidRPr="00DE737B">
        <w:rPr>
          <w:rFonts w:hAnsi="Times New Roman" w:cs="Times New Roman"/>
        </w:rPr>
        <w:t>, оформленных надлежащим образом.</w:t>
      </w:r>
      <w:r w:rsidR="00A44A9F" w:rsidRPr="00A44A9F">
        <w:rPr>
          <w:rFonts w:hAnsi="Times New Roman" w:cs="Times New Roman"/>
          <w:i/>
        </w:rPr>
        <w:t xml:space="preserve"> </w:t>
      </w:r>
    </w:p>
    <w:p w14:paraId="75E133B7" w14:textId="3447BDB4" w:rsidR="00DE0B88" w:rsidRPr="00DE737B" w:rsidRDefault="00B77854" w:rsidP="00800CBD">
      <w:pPr>
        <w:pStyle w:val="2"/>
        <w:spacing w:line="240" w:lineRule="auto"/>
        <w:ind w:firstLine="709"/>
        <w:rPr>
          <w:rFonts w:hAnsi="Times New Roman" w:cs="Times New Roman"/>
        </w:rPr>
      </w:pPr>
      <w:r w:rsidRPr="00DE737B">
        <w:rPr>
          <w:rFonts w:hAnsi="Times New Roman" w:cs="Times New Roman"/>
        </w:rPr>
        <w:t>3.</w:t>
      </w:r>
      <w:r w:rsidR="006524F9">
        <w:rPr>
          <w:rFonts w:hAnsi="Times New Roman" w:cs="Times New Roman"/>
        </w:rPr>
        <w:t>4</w:t>
      </w:r>
      <w:r w:rsidRPr="00DE737B">
        <w:rPr>
          <w:rFonts w:hAnsi="Times New Roman" w:cs="Times New Roman"/>
        </w:rPr>
        <w:t>. Обязательства по оплате поставленного Товара считаются выполненными в день списания денежных ср</w:t>
      </w:r>
      <w:r w:rsidR="00C2219E" w:rsidRPr="00DE737B">
        <w:rPr>
          <w:rFonts w:hAnsi="Times New Roman" w:cs="Times New Roman"/>
        </w:rPr>
        <w:t>едств со счетов</w:t>
      </w:r>
      <w:r w:rsidR="008A1E8E" w:rsidRPr="00DE737B">
        <w:rPr>
          <w:rFonts w:hAnsi="Times New Roman" w:cs="Times New Roman"/>
        </w:rPr>
        <w:t xml:space="preserve"> </w:t>
      </w:r>
      <w:r w:rsidR="00C2219E" w:rsidRPr="00DE737B">
        <w:rPr>
          <w:rFonts w:hAnsi="Times New Roman" w:cs="Times New Roman"/>
        </w:rPr>
        <w:t>З</w:t>
      </w:r>
      <w:r w:rsidRPr="00DE737B">
        <w:rPr>
          <w:rFonts w:hAnsi="Times New Roman" w:cs="Times New Roman"/>
        </w:rPr>
        <w:t>аказчика.</w:t>
      </w:r>
    </w:p>
    <w:p w14:paraId="5B89DA48" w14:textId="42AF7692" w:rsidR="00BB7C3D" w:rsidRDefault="006524F9" w:rsidP="00BB7C3D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BB7C3D" w:rsidRPr="00BB7C3D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изменения банковских реквизитов Поставщик обязан в течение 1 (одного) рабочего дня в письменной форме сообщить об этом Заказчику с указанием новых реквизитов. В противном случае все риски, связанные с перечислением Заказчиком денежных средств по указанным в Договоре реквизитам Поставщика, несет Поставщик.</w:t>
      </w:r>
    </w:p>
    <w:p w14:paraId="5287DE16" w14:textId="7D65EDCD" w:rsidR="00005CAC" w:rsidRDefault="00005CAC" w:rsidP="00005CAC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524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05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случае, если в соответствии с законодательством Российской Федерации при исполнении договора заказчик обязан оплатить налоги, сборы и иные обязательных платежи в бюджеты бюджетной системы Российской Федерации, связанных с оплатой </w:t>
      </w:r>
      <w:r w:rsidR="007F3DEB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005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7F3DEB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005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88F82B" w14:textId="3AE05F6D" w:rsidR="00A97E18" w:rsidRPr="00005CAC" w:rsidRDefault="00A97E18" w:rsidP="00005CAC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524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0DD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317.1. Гражданского кодекса Российской Федерации п</w:t>
      </w:r>
      <w:r w:rsidR="00630DDF" w:rsidRPr="004D0B3F">
        <w:rPr>
          <w:rFonts w:ascii="Times New Roman" w:hAnsi="Times New Roman" w:cs="Times New Roman"/>
          <w:color w:val="000000" w:themeColor="text1"/>
          <w:sz w:val="24"/>
          <w:szCs w:val="24"/>
        </w:rPr>
        <w:t>роценты на сумму отсрочки оплаты товара не начисляются и не уплачиваются.</w:t>
      </w:r>
    </w:p>
    <w:p w14:paraId="415FDB57" w14:textId="77777777" w:rsidR="00A44A9F" w:rsidRDefault="00A44A9F" w:rsidP="00A44A9F">
      <w:pPr>
        <w:pStyle w:val="a9"/>
        <w:ind w:firstLine="709"/>
        <w:jc w:val="both"/>
        <w:rPr>
          <w:rFonts w:hAnsi="Times New Roman" w:cs="Times New Roman"/>
          <w:b/>
          <w:bCs/>
          <w:i/>
          <w:kern w:val="1"/>
        </w:rPr>
      </w:pPr>
    </w:p>
    <w:p w14:paraId="156E8149" w14:textId="77777777" w:rsidR="00DE0B88" w:rsidRPr="00A44A9F" w:rsidRDefault="00B77854" w:rsidP="00A44A9F">
      <w:pPr>
        <w:pStyle w:val="a9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44A9F">
        <w:rPr>
          <w:rFonts w:ascii="Times New Roman" w:hAnsi="Times New Roman" w:cs="Times New Roman"/>
          <w:b/>
          <w:bCs/>
          <w:kern w:val="1"/>
          <w:sz w:val="24"/>
          <w:szCs w:val="24"/>
        </w:rPr>
        <w:t>4. Порядок проведения экспертизы поставляемого Товара</w:t>
      </w:r>
    </w:p>
    <w:p w14:paraId="4B62777B" w14:textId="4C371A73" w:rsidR="00CB4CA7" w:rsidRPr="00DE737B" w:rsidRDefault="00CB4CA7" w:rsidP="0021782E">
      <w:pPr>
        <w:widowControl w:val="0"/>
        <w:tabs>
          <w:tab w:val="left" w:pos="1134"/>
        </w:tabs>
        <w:spacing w:after="100" w:afterAutospacing="1"/>
        <w:ind w:firstLine="709"/>
        <w:contextualSpacing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4.1. Заказчик своими силами</w:t>
      </w:r>
      <w:r w:rsidR="00E459BE">
        <w:rPr>
          <w:rFonts w:ascii="Times New Roman" w:cs="Times New Roman"/>
        </w:rPr>
        <w:t xml:space="preserve"> либо с привлечением экспертов (экспертных организаций)</w:t>
      </w:r>
      <w:r w:rsidRPr="00DE737B">
        <w:rPr>
          <w:rFonts w:ascii="Times New Roman" w:cs="Times New Roman"/>
        </w:rPr>
        <w:t xml:space="preserve"> проводит экспертизу поставляемого Товара на соответствие его технического состояния условиям Договора, нормативной и эксплуатационной документации на Товар. Под техническим состоянием Товара в Договоре понимается техническое состояние Товара в момент проведения экспертизы, которое характеризуется фактическими значениями технических, функциональных и конструктивных параметров и характеристик и оценивается на соответствие параметрам и характеристикам, установленным Договором, а также приведенным в нормативной и эксплуатационной документации на Товар. </w:t>
      </w:r>
    </w:p>
    <w:p w14:paraId="1B8E78BC" w14:textId="45483DB6" w:rsidR="00DE0B88" w:rsidRDefault="00AF60CC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AF60CC">
        <w:rPr>
          <w:rFonts w:ascii="Times New Roman" w:cs="Times New Roman"/>
        </w:rPr>
        <w:t xml:space="preserve">4.1.1. В случае назначения независимой экспертизы Товара (результатов оказанных Услуг/выполненных Работ), расходы по проведению экспертизы несет инициировавшая ее Сторона, </w:t>
      </w:r>
      <w:r w:rsidRPr="00AF60CC">
        <w:rPr>
          <w:rFonts w:ascii="Times New Roman" w:cs="Times New Roman"/>
        </w:rPr>
        <w:lastRenderedPageBreak/>
        <w:t>если в результате будет доказана необоснованность требований о ее проведении. Расходы по проведению экспертизы возмещаются Заказчику Поставщиком (Исполнителем, Подрядчиком), если экспертизой установлено наличие нарушений Поставщиком (Исполнителем, Подрядчиком) Договора или причинной связи между действиями Поставщика (Исполнителя, Подрядчика) и обнаруженными недостатками Товара (результатов оказанных Услуг/выполненных Работ).</w:t>
      </w:r>
    </w:p>
    <w:p w14:paraId="473EDEA2" w14:textId="77777777" w:rsidR="00AF60CC" w:rsidRPr="00DE737B" w:rsidRDefault="00AF60CC" w:rsidP="000C4CF6">
      <w:pPr>
        <w:spacing w:line="276" w:lineRule="auto"/>
        <w:ind w:firstLine="709"/>
        <w:jc w:val="both"/>
        <w:rPr>
          <w:rFonts w:ascii="Times New Roman" w:cs="Times New Roman"/>
        </w:rPr>
      </w:pPr>
    </w:p>
    <w:p w14:paraId="43BA8FF9" w14:textId="77777777" w:rsidR="00DE0B88" w:rsidRPr="00DE737B" w:rsidRDefault="00B77854" w:rsidP="000C4CF6">
      <w:pPr>
        <w:pStyle w:val="a9"/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E737B">
        <w:rPr>
          <w:rFonts w:ascii="Times New Roman" w:hAnsi="Times New Roman" w:cs="Times New Roman"/>
          <w:b/>
          <w:bCs/>
          <w:kern w:val="1"/>
          <w:sz w:val="24"/>
          <w:szCs w:val="24"/>
        </w:rPr>
        <w:t>5. Сроки и порядок поставки Товара</w:t>
      </w:r>
    </w:p>
    <w:p w14:paraId="67322ED4" w14:textId="77777777" w:rsidR="0055745A" w:rsidRPr="00DE737B" w:rsidRDefault="00B77854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5.1. </w:t>
      </w:r>
      <w:r w:rsidR="0055745A" w:rsidRPr="00DE737B">
        <w:rPr>
          <w:rFonts w:hAnsi="Times New Roman" w:cs="Times New Roman"/>
          <w:sz w:val="24"/>
          <w:szCs w:val="24"/>
        </w:rPr>
        <w:t xml:space="preserve">Поставка Товара производится в соответствии с Договором и прилагаемой Спецификацией по адресу: </w:t>
      </w:r>
      <w:r w:rsidR="0055745A" w:rsidRPr="00DE737B">
        <w:rPr>
          <w:rFonts w:hAnsi="Times New Roman" w:cs="Times New Roman"/>
          <w:sz w:val="24"/>
          <w:szCs w:val="24"/>
          <w:highlight w:val="green"/>
        </w:rPr>
        <w:t>_______________________________.</w:t>
      </w:r>
      <w:r w:rsidR="0055745A" w:rsidRPr="00DE737B">
        <w:rPr>
          <w:rFonts w:hAnsi="Times New Roman" w:cs="Times New Roman"/>
          <w:sz w:val="24"/>
          <w:szCs w:val="24"/>
        </w:rPr>
        <w:t xml:space="preserve"> </w:t>
      </w:r>
    </w:p>
    <w:p w14:paraId="0B3B6006" w14:textId="266A45D9" w:rsidR="0055745A" w:rsidRPr="00DE737B" w:rsidRDefault="0055745A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5.2. Поставка Товара осуществляется в срок: не более </w:t>
      </w:r>
      <w:r w:rsidRPr="00DE737B">
        <w:rPr>
          <w:rFonts w:hAnsi="Times New Roman" w:cs="Times New Roman"/>
          <w:sz w:val="24"/>
          <w:szCs w:val="24"/>
          <w:highlight w:val="green"/>
        </w:rPr>
        <w:t xml:space="preserve">____ (_____) _______, </w:t>
      </w:r>
      <w:r w:rsidRPr="00DE737B">
        <w:rPr>
          <w:rFonts w:hAnsi="Times New Roman" w:cs="Times New Roman"/>
          <w:sz w:val="24"/>
          <w:szCs w:val="24"/>
        </w:rPr>
        <w:t xml:space="preserve">с даты заключения настоящего Договора. </w:t>
      </w:r>
      <w:r w:rsidR="00B76EAF">
        <w:rPr>
          <w:rFonts w:hAnsi="Times New Roman" w:cs="Times New Roman"/>
          <w:sz w:val="24"/>
          <w:szCs w:val="24"/>
        </w:rPr>
        <w:t xml:space="preserve">Срок поставки Товара начинается на следующий день с даты заключения настоящего Договора. </w:t>
      </w:r>
      <w:r w:rsidRPr="00DE737B">
        <w:rPr>
          <w:rFonts w:hAnsi="Times New Roman" w:cs="Times New Roman"/>
          <w:sz w:val="24"/>
          <w:szCs w:val="24"/>
        </w:rPr>
        <w:t>Поставка, погрузка и разгрузка Товара осуществляются за счет и силами Поставщика.</w:t>
      </w:r>
    </w:p>
    <w:p w14:paraId="7FDF73F5" w14:textId="77777777" w:rsidR="00DE0B88" w:rsidRPr="00DE737B" w:rsidRDefault="00B77854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5.</w:t>
      </w:r>
      <w:r w:rsidR="0055745A" w:rsidRPr="00DE737B">
        <w:rPr>
          <w:rFonts w:hAnsi="Times New Roman" w:cs="Times New Roman"/>
          <w:sz w:val="24"/>
          <w:szCs w:val="24"/>
        </w:rPr>
        <w:t>3</w:t>
      </w:r>
      <w:r w:rsidRPr="00DE737B">
        <w:rPr>
          <w:rFonts w:hAnsi="Times New Roman" w:cs="Times New Roman"/>
          <w:sz w:val="24"/>
          <w:szCs w:val="24"/>
        </w:rPr>
        <w:t xml:space="preserve">. </w:t>
      </w:r>
      <w:r w:rsidR="0055745A" w:rsidRPr="00DE737B">
        <w:rPr>
          <w:rFonts w:hAnsi="Times New Roman" w:cs="Times New Roman"/>
          <w:sz w:val="24"/>
          <w:szCs w:val="24"/>
        </w:rPr>
        <w:t xml:space="preserve">О конкретной дате поставки Поставщик извещает Заказчика по электронному адресу </w:t>
      </w:r>
      <w:r w:rsidR="0055745A" w:rsidRPr="00DE737B">
        <w:rPr>
          <w:rFonts w:hAnsi="Times New Roman" w:cs="Times New Roman"/>
          <w:sz w:val="24"/>
          <w:szCs w:val="24"/>
          <w:highlight w:val="green"/>
        </w:rPr>
        <w:t xml:space="preserve">_______________________ </w:t>
      </w:r>
      <w:r w:rsidR="0055745A" w:rsidRPr="00DE737B">
        <w:rPr>
          <w:rFonts w:hAnsi="Times New Roman" w:cs="Times New Roman"/>
          <w:sz w:val="24"/>
          <w:szCs w:val="24"/>
        </w:rPr>
        <w:t>не позднее, чем за 1</w:t>
      </w:r>
      <w:r w:rsidR="00F7234A" w:rsidRPr="00DE737B">
        <w:rPr>
          <w:rFonts w:hAnsi="Times New Roman" w:cs="Times New Roman"/>
          <w:sz w:val="24"/>
          <w:szCs w:val="24"/>
        </w:rPr>
        <w:t xml:space="preserve"> </w:t>
      </w:r>
      <w:r w:rsidR="0055745A" w:rsidRPr="00DE737B">
        <w:rPr>
          <w:rFonts w:hAnsi="Times New Roman" w:cs="Times New Roman"/>
          <w:sz w:val="24"/>
          <w:szCs w:val="24"/>
        </w:rPr>
        <w:t>(Один) день до даты поставки. ФИО и телефон ответственного за поставку лица.</w:t>
      </w:r>
    </w:p>
    <w:p w14:paraId="3A707D88" w14:textId="77777777" w:rsidR="0055745A" w:rsidRPr="00DE737B" w:rsidRDefault="0055745A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5.4. Датой поставки считается дата поступления Товара Заказчику по указанному адресу. Поставка считается осуществленной с момента подписания товаросопроводительных документов, подтверждающих получение Товара Заказчиком.</w:t>
      </w:r>
    </w:p>
    <w:p w14:paraId="088CAA3E" w14:textId="77777777" w:rsidR="005F36C6" w:rsidRPr="00DE737B" w:rsidRDefault="005F36C6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5.5. Переход права собственности на Товар, указанный в товарной накладной, происходит после приемки товара и подписания товарной накладной представителем Заказчика.</w:t>
      </w:r>
    </w:p>
    <w:p w14:paraId="176BCC37" w14:textId="77777777" w:rsidR="005F36C6" w:rsidRPr="00DE737B" w:rsidRDefault="005F36C6" w:rsidP="0021782E">
      <w:pPr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5.</w:t>
      </w:r>
      <w:r w:rsidR="004D6823" w:rsidRPr="00DE737B">
        <w:rPr>
          <w:rFonts w:ascii="Times New Roman" w:cs="Times New Roman"/>
        </w:rPr>
        <w:t>6</w:t>
      </w:r>
      <w:r w:rsidRPr="00DE737B">
        <w:rPr>
          <w:rFonts w:ascii="Times New Roman" w:cs="Times New Roman"/>
        </w:rPr>
        <w:t>. Риск случайной гибели или случайного повреждения Товара переходит на Заказчика с момента, когда Поставщик считается исполнившим свое обязательство по поставке Товара в соответствии с пунктом 5.4 Договора.</w:t>
      </w:r>
    </w:p>
    <w:p w14:paraId="1D861C98" w14:textId="379D9713" w:rsidR="00DE0B88" w:rsidRPr="00DE737B" w:rsidRDefault="00B77854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5.</w:t>
      </w:r>
      <w:r w:rsidR="004D6823" w:rsidRPr="00DE737B">
        <w:rPr>
          <w:rFonts w:hAnsi="Times New Roman" w:cs="Times New Roman"/>
          <w:sz w:val="24"/>
          <w:szCs w:val="24"/>
        </w:rPr>
        <w:t>7</w:t>
      </w:r>
      <w:r w:rsidRPr="00DE737B">
        <w:rPr>
          <w:rFonts w:hAnsi="Times New Roman" w:cs="Times New Roman"/>
          <w:sz w:val="24"/>
          <w:szCs w:val="24"/>
        </w:rPr>
        <w:t xml:space="preserve">. Вместе с Товаром Поставщик передает </w:t>
      </w:r>
      <w:r w:rsidR="005026C7" w:rsidRPr="00DE737B">
        <w:rPr>
          <w:rFonts w:hAnsi="Times New Roman" w:cs="Times New Roman"/>
          <w:sz w:val="24"/>
          <w:szCs w:val="24"/>
        </w:rPr>
        <w:t>З</w:t>
      </w:r>
      <w:r w:rsidRPr="00DE737B">
        <w:rPr>
          <w:rFonts w:hAnsi="Times New Roman" w:cs="Times New Roman"/>
          <w:sz w:val="24"/>
          <w:szCs w:val="24"/>
        </w:rPr>
        <w:t>аказчику относящ</w:t>
      </w:r>
      <w:r w:rsidR="00277068">
        <w:rPr>
          <w:rFonts w:hAnsi="Times New Roman" w:cs="Times New Roman"/>
          <w:sz w:val="24"/>
          <w:szCs w:val="24"/>
        </w:rPr>
        <w:t>иеся</w:t>
      </w:r>
      <w:r w:rsidRPr="00DE737B">
        <w:rPr>
          <w:rFonts w:hAnsi="Times New Roman" w:cs="Times New Roman"/>
          <w:sz w:val="24"/>
          <w:szCs w:val="24"/>
        </w:rPr>
        <w:t xml:space="preserve"> к Товару </w:t>
      </w:r>
      <w:commentRangeStart w:id="0"/>
      <w:r w:rsidRPr="00DE737B">
        <w:rPr>
          <w:rFonts w:hAnsi="Times New Roman" w:cs="Times New Roman"/>
          <w:sz w:val="24"/>
          <w:szCs w:val="24"/>
        </w:rPr>
        <w:t>документ</w:t>
      </w:r>
      <w:r w:rsidR="00690FF1" w:rsidRPr="00DE737B">
        <w:rPr>
          <w:rFonts w:hAnsi="Times New Roman" w:cs="Times New Roman"/>
          <w:sz w:val="24"/>
          <w:szCs w:val="24"/>
        </w:rPr>
        <w:t>ы</w:t>
      </w:r>
      <w:commentRangeEnd w:id="0"/>
      <w:r w:rsidR="00880FB5">
        <w:rPr>
          <w:rStyle w:val="af"/>
          <w:rFonts w:ascii="Arial Unicode MS" w:hAnsi="Times New Roman"/>
          <w:lang w:eastAsia="en-US"/>
        </w:rPr>
        <w:commentReference w:id="0"/>
      </w:r>
      <w:r w:rsidRPr="00DE737B">
        <w:rPr>
          <w:rFonts w:hAnsi="Times New Roman" w:cs="Times New Roman"/>
          <w:sz w:val="24"/>
          <w:szCs w:val="24"/>
        </w:rPr>
        <w:t>:</w:t>
      </w:r>
    </w:p>
    <w:p w14:paraId="3D03B90D" w14:textId="77777777" w:rsidR="00DE0B88" w:rsidRPr="00DE737B" w:rsidRDefault="00690FF1" w:rsidP="0021782E">
      <w:pPr>
        <w:pStyle w:val="3"/>
        <w:numPr>
          <w:ilvl w:val="0"/>
          <w:numId w:val="7"/>
        </w:numPr>
        <w:tabs>
          <w:tab w:val="left" w:pos="709"/>
        </w:tabs>
        <w:spacing w:after="0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с</w:t>
      </w:r>
      <w:r w:rsidR="00B77854" w:rsidRPr="00DE737B">
        <w:rPr>
          <w:rFonts w:hAnsi="Times New Roman" w:cs="Times New Roman"/>
          <w:sz w:val="24"/>
          <w:szCs w:val="24"/>
        </w:rPr>
        <w:t>чет</w:t>
      </w:r>
      <w:r w:rsidR="005F36C6" w:rsidRPr="00DE737B">
        <w:rPr>
          <w:rFonts w:hAnsi="Times New Roman" w:cs="Times New Roman"/>
          <w:sz w:val="24"/>
          <w:szCs w:val="24"/>
        </w:rPr>
        <w:t xml:space="preserve"> (в одном экземпляре)</w:t>
      </w:r>
      <w:r w:rsidR="00B77854" w:rsidRPr="00DE737B">
        <w:rPr>
          <w:rFonts w:hAnsi="Times New Roman" w:cs="Times New Roman"/>
          <w:sz w:val="24"/>
          <w:szCs w:val="24"/>
        </w:rPr>
        <w:t>;</w:t>
      </w:r>
    </w:p>
    <w:p w14:paraId="52DF0CA6" w14:textId="77777777" w:rsidR="00DE0B88" w:rsidRPr="00DE737B" w:rsidRDefault="00B77854" w:rsidP="0021782E">
      <w:pPr>
        <w:pStyle w:val="3"/>
        <w:numPr>
          <w:ilvl w:val="0"/>
          <w:numId w:val="7"/>
        </w:numPr>
        <w:tabs>
          <w:tab w:val="left" w:pos="709"/>
        </w:tabs>
        <w:spacing w:after="0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счет-фактуру</w:t>
      </w:r>
      <w:r w:rsidR="005F36C6" w:rsidRPr="00DE737B">
        <w:rPr>
          <w:rFonts w:hAnsi="Times New Roman" w:cs="Times New Roman"/>
          <w:sz w:val="24"/>
          <w:szCs w:val="24"/>
        </w:rPr>
        <w:t xml:space="preserve"> (</w:t>
      </w:r>
      <w:r w:rsidR="00690FF1" w:rsidRPr="00DE737B">
        <w:rPr>
          <w:rFonts w:hAnsi="Times New Roman" w:cs="Times New Roman"/>
          <w:sz w:val="24"/>
          <w:szCs w:val="24"/>
        </w:rPr>
        <w:t xml:space="preserve">для плательщиков НДС, </w:t>
      </w:r>
      <w:r w:rsidR="005F36C6" w:rsidRPr="00DE737B">
        <w:rPr>
          <w:rFonts w:hAnsi="Times New Roman" w:cs="Times New Roman"/>
          <w:sz w:val="24"/>
          <w:szCs w:val="24"/>
        </w:rPr>
        <w:t>в одном экземпляре)</w:t>
      </w:r>
      <w:r w:rsidRPr="00DE737B">
        <w:rPr>
          <w:rFonts w:hAnsi="Times New Roman" w:cs="Times New Roman"/>
          <w:sz w:val="24"/>
          <w:szCs w:val="24"/>
        </w:rPr>
        <w:t>;</w:t>
      </w:r>
    </w:p>
    <w:p w14:paraId="51F52FD8" w14:textId="77777777" w:rsidR="00DE0B88" w:rsidRPr="00DE737B" w:rsidRDefault="00690FF1" w:rsidP="0021782E">
      <w:pPr>
        <w:pStyle w:val="3"/>
        <w:numPr>
          <w:ilvl w:val="0"/>
          <w:numId w:val="7"/>
        </w:numPr>
        <w:tabs>
          <w:tab w:val="left" w:pos="709"/>
        </w:tabs>
        <w:spacing w:after="0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товарную накладную (№ ТОРГ-12) / УПД, которая составляется на каждую партию товара в двух экземплярах (один экземпляр возвращается Поставщику после подписания Заказчиком)</w:t>
      </w:r>
      <w:r w:rsidR="00B77854" w:rsidRPr="00DE737B">
        <w:rPr>
          <w:rFonts w:hAnsi="Times New Roman" w:cs="Times New Roman"/>
          <w:sz w:val="24"/>
          <w:szCs w:val="24"/>
        </w:rPr>
        <w:t>;</w:t>
      </w:r>
    </w:p>
    <w:p w14:paraId="46394EC1" w14:textId="77777777" w:rsidR="00DE0B88" w:rsidRPr="00DE737B" w:rsidRDefault="00B77854" w:rsidP="0021782E">
      <w:pPr>
        <w:pStyle w:val="3"/>
        <w:numPr>
          <w:ilvl w:val="0"/>
          <w:numId w:val="7"/>
        </w:numPr>
        <w:tabs>
          <w:tab w:val="left" w:pos="709"/>
        </w:tabs>
        <w:spacing w:after="0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гарантийный талон</w:t>
      </w:r>
      <w:r w:rsidR="00690FF1" w:rsidRPr="00DE737B">
        <w:rPr>
          <w:rFonts w:hAnsi="Times New Roman" w:cs="Times New Roman"/>
          <w:sz w:val="24"/>
          <w:szCs w:val="24"/>
        </w:rPr>
        <w:t xml:space="preserve"> (при наличии)</w:t>
      </w:r>
      <w:r w:rsidRPr="00DE737B">
        <w:rPr>
          <w:rFonts w:hAnsi="Times New Roman" w:cs="Times New Roman"/>
          <w:sz w:val="24"/>
          <w:szCs w:val="24"/>
        </w:rPr>
        <w:t>;</w:t>
      </w:r>
    </w:p>
    <w:p w14:paraId="1F8F216D" w14:textId="77777777" w:rsidR="00DE0B88" w:rsidRPr="00DE737B" w:rsidRDefault="00B77854" w:rsidP="0021782E">
      <w:pPr>
        <w:pStyle w:val="3"/>
        <w:numPr>
          <w:ilvl w:val="0"/>
          <w:numId w:val="7"/>
        </w:numPr>
        <w:tabs>
          <w:tab w:val="left" w:pos="709"/>
        </w:tabs>
        <w:spacing w:after="0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руководство по эксплуатации</w:t>
      </w:r>
      <w:r w:rsidR="00690FF1" w:rsidRPr="00DE737B">
        <w:rPr>
          <w:rFonts w:hAnsi="Times New Roman" w:cs="Times New Roman"/>
          <w:sz w:val="24"/>
          <w:szCs w:val="24"/>
        </w:rPr>
        <w:t xml:space="preserve"> </w:t>
      </w:r>
      <w:commentRangeStart w:id="1"/>
      <w:r w:rsidR="00690FF1" w:rsidRPr="00DE737B">
        <w:rPr>
          <w:rFonts w:hAnsi="Times New Roman" w:cs="Times New Roman"/>
          <w:sz w:val="24"/>
          <w:szCs w:val="24"/>
        </w:rPr>
        <w:t>(при наличии)</w:t>
      </w:r>
      <w:r w:rsidRPr="00DE737B">
        <w:rPr>
          <w:rFonts w:hAnsi="Times New Roman" w:cs="Times New Roman"/>
          <w:sz w:val="24"/>
          <w:szCs w:val="24"/>
        </w:rPr>
        <w:t xml:space="preserve">; </w:t>
      </w:r>
      <w:commentRangeEnd w:id="1"/>
      <w:r w:rsidR="003A7B56">
        <w:rPr>
          <w:rStyle w:val="af"/>
          <w:rFonts w:ascii="Arial Unicode MS" w:hAnsi="Times New Roman"/>
          <w:lang w:eastAsia="en-US"/>
        </w:rPr>
        <w:commentReference w:id="1"/>
      </w:r>
    </w:p>
    <w:p w14:paraId="538886EE" w14:textId="61978BC7" w:rsidR="00EA1B5E" w:rsidRDefault="00B77854" w:rsidP="0021782E">
      <w:pPr>
        <w:pStyle w:val="3"/>
        <w:numPr>
          <w:ilvl w:val="0"/>
          <w:numId w:val="7"/>
        </w:numPr>
        <w:tabs>
          <w:tab w:val="left" w:pos="709"/>
        </w:tabs>
        <w:spacing w:after="0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документ, подтверждающий качество поставляемой продукции (удостоверение качества либо сертификат </w:t>
      </w:r>
      <w:proofErr w:type="gramStart"/>
      <w:r w:rsidRPr="00DE737B">
        <w:rPr>
          <w:rFonts w:hAnsi="Times New Roman" w:cs="Times New Roman"/>
          <w:sz w:val="24"/>
          <w:szCs w:val="24"/>
        </w:rPr>
        <w:t>качества</w:t>
      </w:r>
      <w:proofErr w:type="gramEnd"/>
      <w:r w:rsidRPr="00DE737B">
        <w:rPr>
          <w:rFonts w:hAnsi="Times New Roman" w:cs="Times New Roman"/>
          <w:sz w:val="24"/>
          <w:szCs w:val="24"/>
        </w:rPr>
        <w:t xml:space="preserve"> либо паспорт качества (безопасности)), оформленный производителем в соответствии с требованиями нормативно-технической документации на Товар либо их копии, заверенные в установленном законодательством Российской Федерации порядке</w:t>
      </w:r>
      <w:r w:rsidR="00690FF1" w:rsidRPr="00DE737B">
        <w:rPr>
          <w:rFonts w:hAnsi="Times New Roman" w:cs="Times New Roman"/>
          <w:sz w:val="24"/>
          <w:szCs w:val="24"/>
        </w:rPr>
        <w:t xml:space="preserve"> </w:t>
      </w:r>
      <w:commentRangeStart w:id="2"/>
      <w:r w:rsidR="00690FF1" w:rsidRPr="00DE737B">
        <w:rPr>
          <w:rFonts w:hAnsi="Times New Roman" w:cs="Times New Roman"/>
          <w:sz w:val="24"/>
          <w:szCs w:val="24"/>
        </w:rPr>
        <w:t>(при наличии)</w:t>
      </w:r>
      <w:commentRangeEnd w:id="2"/>
      <w:r w:rsidR="00BB1AF9">
        <w:rPr>
          <w:rStyle w:val="af"/>
          <w:rFonts w:ascii="Arial Unicode MS" w:hAnsi="Times New Roman"/>
          <w:lang w:eastAsia="en-US"/>
        </w:rPr>
        <w:commentReference w:id="2"/>
      </w:r>
      <w:r w:rsidR="0009673A">
        <w:rPr>
          <w:rFonts w:hAnsi="Times New Roman" w:cs="Times New Roman"/>
          <w:sz w:val="24"/>
          <w:szCs w:val="24"/>
        </w:rPr>
        <w:t>.</w:t>
      </w:r>
    </w:p>
    <w:p w14:paraId="55F4D578" w14:textId="77777777" w:rsidR="005F36C6" w:rsidRPr="00DE737B" w:rsidRDefault="005F36C6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5.</w:t>
      </w:r>
      <w:r w:rsidR="004D6823" w:rsidRPr="00DE737B">
        <w:rPr>
          <w:rFonts w:hAnsi="Times New Roman" w:cs="Times New Roman"/>
          <w:sz w:val="24"/>
          <w:szCs w:val="24"/>
        </w:rPr>
        <w:t>8</w:t>
      </w:r>
      <w:r w:rsidRPr="00DE737B">
        <w:rPr>
          <w:rFonts w:hAnsi="Times New Roman" w:cs="Times New Roman"/>
          <w:sz w:val="24"/>
          <w:szCs w:val="24"/>
        </w:rPr>
        <w:t xml:space="preserve">. Доставка Товара </w:t>
      </w:r>
      <w:r w:rsidR="00690FF1" w:rsidRPr="00DE737B">
        <w:rPr>
          <w:rFonts w:hAnsi="Times New Roman" w:cs="Times New Roman"/>
          <w:sz w:val="24"/>
          <w:szCs w:val="24"/>
        </w:rPr>
        <w:t xml:space="preserve">осуществляется </w:t>
      </w:r>
      <w:r w:rsidRPr="00DE737B">
        <w:rPr>
          <w:rFonts w:hAnsi="Times New Roman" w:cs="Times New Roman"/>
          <w:sz w:val="24"/>
          <w:szCs w:val="24"/>
        </w:rPr>
        <w:t>транспортом и за счет Поставщика на адрес Заказчика</w:t>
      </w:r>
      <w:r w:rsidR="00690FF1" w:rsidRPr="00DE737B">
        <w:rPr>
          <w:rFonts w:hAnsi="Times New Roman" w:cs="Times New Roman"/>
          <w:sz w:val="24"/>
          <w:szCs w:val="24"/>
        </w:rPr>
        <w:t>.</w:t>
      </w:r>
    </w:p>
    <w:p w14:paraId="2CAE462B" w14:textId="77777777" w:rsidR="005F36C6" w:rsidRPr="00DE737B" w:rsidRDefault="00690FF1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5.</w:t>
      </w:r>
      <w:r w:rsidR="004D6823" w:rsidRPr="00DE737B">
        <w:rPr>
          <w:rFonts w:hAnsi="Times New Roman" w:cs="Times New Roman"/>
          <w:sz w:val="24"/>
          <w:szCs w:val="24"/>
        </w:rPr>
        <w:t>9</w:t>
      </w:r>
      <w:r w:rsidRPr="00DE737B">
        <w:rPr>
          <w:rFonts w:hAnsi="Times New Roman" w:cs="Times New Roman"/>
          <w:sz w:val="24"/>
          <w:szCs w:val="24"/>
        </w:rPr>
        <w:t>.</w:t>
      </w:r>
      <w:r w:rsidR="005F36C6" w:rsidRPr="00DE737B">
        <w:rPr>
          <w:rFonts w:hAnsi="Times New Roman" w:cs="Times New Roman"/>
          <w:sz w:val="24"/>
          <w:szCs w:val="24"/>
        </w:rPr>
        <w:t xml:space="preserve"> При доставке товара Поставщиком в подразделение Заказчика, Поставщик самостоятельно осуществляет разгрузку товара с транспорта Поставщика за свой счет и своими средствами.</w:t>
      </w:r>
    </w:p>
    <w:p w14:paraId="34C6B6D7" w14:textId="77777777" w:rsidR="005F36C6" w:rsidRPr="00DE737B" w:rsidRDefault="00690FF1" w:rsidP="0021782E">
      <w:pPr>
        <w:pStyle w:val="3"/>
        <w:spacing w:after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5.</w:t>
      </w:r>
      <w:r w:rsidR="004D6823" w:rsidRPr="00DE737B">
        <w:rPr>
          <w:rFonts w:hAnsi="Times New Roman" w:cs="Times New Roman"/>
          <w:sz w:val="24"/>
          <w:szCs w:val="24"/>
        </w:rPr>
        <w:t>10</w:t>
      </w:r>
      <w:r w:rsidR="005F36C6" w:rsidRPr="00DE737B">
        <w:rPr>
          <w:rFonts w:hAnsi="Times New Roman" w:cs="Times New Roman"/>
          <w:sz w:val="24"/>
          <w:szCs w:val="24"/>
        </w:rPr>
        <w:t>. Гарантийный срок на товар при поставке Гарантийный срок на каждый вид товара указан в утвержденной Сторонами Спецификацией (Приложение №1 Договору) согласно гарантийным условиям Поставщика/Изготовителя Товара.</w:t>
      </w:r>
    </w:p>
    <w:p w14:paraId="46611A11" w14:textId="77777777" w:rsidR="00DE0B88" w:rsidRPr="00DE737B" w:rsidRDefault="00DE0B88" w:rsidP="000C4CF6">
      <w:pPr>
        <w:tabs>
          <w:tab w:val="left" w:pos="851"/>
          <w:tab w:val="center" w:pos="4677"/>
          <w:tab w:val="right" w:pos="9355"/>
        </w:tabs>
        <w:spacing w:line="276" w:lineRule="auto"/>
        <w:jc w:val="center"/>
        <w:rPr>
          <w:rFonts w:ascii="Times New Roman" w:cs="Times New Roman"/>
          <w:b/>
          <w:bCs/>
        </w:rPr>
      </w:pPr>
    </w:p>
    <w:p w14:paraId="1631CE5A" w14:textId="77777777" w:rsidR="00DE0B88" w:rsidRPr="00DE737B" w:rsidRDefault="00B77854" w:rsidP="000C4CF6">
      <w:pPr>
        <w:pStyle w:val="4"/>
        <w:spacing w:line="276" w:lineRule="auto"/>
        <w:ind w:firstLine="0"/>
        <w:jc w:val="center"/>
        <w:rPr>
          <w:rFonts w:hAnsi="Times New Roman" w:cs="Times New Roman"/>
          <w:b/>
          <w:bCs/>
          <w:kern w:val="1"/>
        </w:rPr>
      </w:pPr>
      <w:r w:rsidRPr="00DE737B">
        <w:rPr>
          <w:rFonts w:hAnsi="Times New Roman" w:cs="Times New Roman"/>
          <w:b/>
          <w:bCs/>
          <w:kern w:val="1"/>
        </w:rPr>
        <w:t xml:space="preserve">6. Качество Товара, порядок и сроки приемки Товара, порядок </w:t>
      </w:r>
    </w:p>
    <w:p w14:paraId="0FC613D0" w14:textId="77777777" w:rsidR="00DE0B88" w:rsidRPr="00DE737B" w:rsidRDefault="00B77854" w:rsidP="000C4CF6">
      <w:pPr>
        <w:pStyle w:val="4"/>
        <w:spacing w:line="276" w:lineRule="auto"/>
        <w:ind w:firstLine="0"/>
        <w:jc w:val="center"/>
        <w:rPr>
          <w:rFonts w:hAnsi="Times New Roman" w:cs="Times New Roman"/>
          <w:b/>
          <w:bCs/>
          <w:kern w:val="1"/>
        </w:rPr>
      </w:pPr>
      <w:r w:rsidRPr="00DE737B">
        <w:rPr>
          <w:rFonts w:hAnsi="Times New Roman" w:cs="Times New Roman"/>
          <w:b/>
          <w:bCs/>
          <w:kern w:val="1"/>
        </w:rPr>
        <w:t xml:space="preserve">и срок оформления результатов приемки </w:t>
      </w:r>
    </w:p>
    <w:p w14:paraId="3CF2C01F" w14:textId="4D251FA2" w:rsidR="008D03AD" w:rsidRPr="00A10C37" w:rsidRDefault="00B77854" w:rsidP="00A10C37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6.1. </w:t>
      </w:r>
      <w:r w:rsidR="0021782E" w:rsidRPr="00A10C37">
        <w:rPr>
          <w:rFonts w:ascii="Times New Roman" w:cs="Times New Roman"/>
        </w:rPr>
        <w:t>Товар должен быть исправным, новым, не бывшим в употреблении. Товар должен соответствовать стандарт</w:t>
      </w:r>
      <w:r w:rsidR="00BB7C3D" w:rsidRPr="00A10C37">
        <w:rPr>
          <w:rFonts w:ascii="Times New Roman" w:cs="Times New Roman"/>
        </w:rPr>
        <w:t>ам</w:t>
      </w:r>
      <w:r w:rsidR="0021782E" w:rsidRPr="00A10C37">
        <w:rPr>
          <w:rFonts w:ascii="Times New Roman" w:cs="Times New Roman"/>
        </w:rPr>
        <w:t xml:space="preserve"> качества, чертеж</w:t>
      </w:r>
      <w:r w:rsidR="00BB7C3D" w:rsidRPr="00A10C37">
        <w:rPr>
          <w:rFonts w:ascii="Times New Roman" w:cs="Times New Roman"/>
        </w:rPr>
        <w:t>ам</w:t>
      </w:r>
      <w:r w:rsidR="0021782E" w:rsidRPr="00A10C37">
        <w:rPr>
          <w:rFonts w:ascii="Times New Roman" w:cs="Times New Roman"/>
        </w:rPr>
        <w:t>, образц</w:t>
      </w:r>
      <w:r w:rsidR="00BB7C3D" w:rsidRPr="00A10C37">
        <w:rPr>
          <w:rFonts w:ascii="Times New Roman" w:cs="Times New Roman"/>
        </w:rPr>
        <w:t>ам</w:t>
      </w:r>
      <w:r w:rsidR="0021782E" w:rsidRPr="00A10C37">
        <w:rPr>
          <w:rFonts w:ascii="Times New Roman" w:cs="Times New Roman"/>
        </w:rPr>
        <w:t xml:space="preserve"> или указание на требования, обычно предъ</w:t>
      </w:r>
      <w:r w:rsidR="00BB7C3D" w:rsidRPr="00A10C37">
        <w:rPr>
          <w:rFonts w:ascii="Times New Roman" w:cs="Times New Roman"/>
        </w:rPr>
        <w:t>являемые к аналогичным товарам.</w:t>
      </w:r>
      <w:r w:rsidR="00DF1E91">
        <w:rPr>
          <w:rFonts w:ascii="Times New Roman" w:cs="Times New Roman"/>
        </w:rPr>
        <w:t xml:space="preserve"> </w:t>
      </w:r>
      <w:r w:rsidR="00DF1E91" w:rsidRPr="00DF1E91">
        <w:rPr>
          <w:rFonts w:ascii="Times New Roman" w:cs="Times New Roman"/>
        </w:rPr>
        <w:t xml:space="preserve">Срок изготовления Товара должен быть не более </w:t>
      </w:r>
      <w:commentRangeStart w:id="3"/>
      <w:r w:rsidR="00DF1E91" w:rsidRPr="00DF1E91">
        <w:rPr>
          <w:rFonts w:ascii="Times New Roman" w:cs="Times New Roman"/>
        </w:rPr>
        <w:t>___</w:t>
      </w:r>
      <w:commentRangeEnd w:id="3"/>
      <w:r w:rsidR="00DF1E91">
        <w:rPr>
          <w:rStyle w:val="af"/>
        </w:rPr>
        <w:commentReference w:id="3"/>
      </w:r>
      <w:r w:rsidR="00DF1E91" w:rsidRPr="00DF1E91">
        <w:rPr>
          <w:rFonts w:ascii="Times New Roman" w:cs="Times New Roman"/>
        </w:rPr>
        <w:t xml:space="preserve"> месяцев до даты его поставки по настоящему Договору.</w:t>
      </w:r>
    </w:p>
    <w:p w14:paraId="47C12985" w14:textId="77777777" w:rsidR="00DE0B88" w:rsidRPr="00DE737B" w:rsidRDefault="008D03A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lastRenderedPageBreak/>
        <w:t xml:space="preserve">6.2. </w:t>
      </w:r>
      <w:r w:rsidR="00B77854" w:rsidRPr="00DE737B">
        <w:rPr>
          <w:rFonts w:ascii="Times New Roman" w:cs="Times New Roman"/>
        </w:rPr>
        <w:t xml:space="preserve">Поставщик гарантирует, что поставляемый Товар является новым, не бывшим в употреблении, не прошедшим ремонт (в том числе восстановление, замену составных частей, восстановление потребительских свойств), не имеет дефектов, связанных с конструкцией, материалами или функционированием при использовании в соответствии с техническими требованиями. </w:t>
      </w:r>
    </w:p>
    <w:p w14:paraId="5862BF5D" w14:textId="77777777" w:rsidR="008D03AD" w:rsidRPr="00DE737B" w:rsidRDefault="008D03A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6.3.</w:t>
      </w:r>
      <w:r w:rsidRPr="00DE737B">
        <w:rPr>
          <w:rFonts w:ascii="Times New Roman" w:cs="Times New Roman"/>
        </w:rPr>
        <w:tab/>
        <w:t>Поставщик гарантирует, что поставляемый Товар принадлежит ему на праве собственности, не заложен и не арестован, не является предметом исков и свободен от прав третьих лиц.</w:t>
      </w:r>
    </w:p>
    <w:p w14:paraId="5F5429C6" w14:textId="1936A3E0" w:rsidR="008D03AD" w:rsidRPr="00DE737B" w:rsidRDefault="008D03A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6.4.</w:t>
      </w:r>
      <w:r w:rsidRPr="00DE737B">
        <w:rPr>
          <w:rFonts w:ascii="Times New Roman" w:cs="Times New Roman"/>
        </w:rPr>
        <w:tab/>
        <w:t xml:space="preserve">При поставке Товар должен быть упакован в оригинальную тару (упаковку) производителя, обеспечивающую ее сохранность при перевозке и хранении. Расходы по упаковке, таре несет Поставщик. </w:t>
      </w:r>
      <w:r w:rsidR="00A97E18" w:rsidRPr="00A97E18">
        <w:rPr>
          <w:rFonts w:ascii="Times New Roman" w:cs="Times New Roman"/>
        </w:rPr>
        <w:t>Стороны могут установить дополнительные требования к таре Товара в Спецификаци</w:t>
      </w:r>
      <w:r w:rsidR="00A97E18">
        <w:rPr>
          <w:rFonts w:ascii="Times New Roman" w:cs="Times New Roman"/>
        </w:rPr>
        <w:t>и</w:t>
      </w:r>
      <w:r w:rsidR="00A97E18" w:rsidRPr="00A97E18">
        <w:rPr>
          <w:rFonts w:ascii="Times New Roman" w:cs="Times New Roman"/>
        </w:rPr>
        <w:t>. Если иное не указано в спецификации, тара является невозвратной, ее стоимость включена в стоимость Товара.</w:t>
      </w:r>
    </w:p>
    <w:p w14:paraId="3AD38CB6" w14:textId="77777777" w:rsidR="008D03AD" w:rsidRPr="00DE737B" w:rsidRDefault="008D03A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6.5.</w:t>
      </w:r>
      <w:r w:rsidRPr="00DE737B">
        <w:rPr>
          <w:rFonts w:ascii="Times New Roman" w:cs="Times New Roman"/>
        </w:rPr>
        <w:tab/>
        <w:t>Заказчик вправе отказаться от оплаты продукции ненадлежащего качества и несоответствующей заявке по количеству и ассортименту, а если продукция оплачена, потребовать возврата уплаченных сумм.</w:t>
      </w:r>
    </w:p>
    <w:p w14:paraId="60C9FEA7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</w:t>
      </w:r>
      <w:r w:rsidR="008D03AD" w:rsidRPr="00DE737B">
        <w:rPr>
          <w:rFonts w:ascii="Times New Roman" w:cs="Times New Roman"/>
        </w:rPr>
        <w:t>6</w:t>
      </w:r>
      <w:r w:rsidRPr="00DE737B">
        <w:rPr>
          <w:rFonts w:ascii="Times New Roman" w:cs="Times New Roman"/>
        </w:rPr>
        <w:t xml:space="preserve">. Поставщик гарантирует качество поставленного Товара в период действия гарантийного срока на Товар в соответствии с разделом 7 </w:t>
      </w:r>
      <w:r w:rsidR="00855DB1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.</w:t>
      </w:r>
    </w:p>
    <w:p w14:paraId="403B3305" w14:textId="77777777" w:rsidR="003A2CE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</w:t>
      </w:r>
      <w:r w:rsidR="004D6823" w:rsidRPr="00DE737B">
        <w:rPr>
          <w:rFonts w:ascii="Times New Roman" w:cs="Times New Roman"/>
        </w:rPr>
        <w:t>7</w:t>
      </w:r>
      <w:r w:rsidRPr="00DE737B">
        <w:rPr>
          <w:rFonts w:ascii="Times New Roman" w:cs="Times New Roman"/>
        </w:rPr>
        <w:t xml:space="preserve">. </w:t>
      </w:r>
      <w:r w:rsidR="003A2CE8" w:rsidRPr="00DE737B">
        <w:rPr>
          <w:rFonts w:ascii="Times New Roman" w:cs="Times New Roman"/>
        </w:rPr>
        <w:t xml:space="preserve">Приемка Товара по количеству мест (тара, упаковка) производится в момент получения товара; товар считается принятым с момента подписания Сторонами </w:t>
      </w:r>
      <w:commentRangeStart w:id="4"/>
      <w:r w:rsidR="003A2CE8" w:rsidRPr="00DE737B">
        <w:rPr>
          <w:rFonts w:ascii="Times New Roman" w:cs="Times New Roman"/>
        </w:rPr>
        <w:t>товарной/товарно-транспортной накладной</w:t>
      </w:r>
      <w:commentRangeEnd w:id="4"/>
      <w:r w:rsidR="00BB1AF9">
        <w:rPr>
          <w:rStyle w:val="af"/>
        </w:rPr>
        <w:commentReference w:id="4"/>
      </w:r>
      <w:r w:rsidR="003A2CE8" w:rsidRPr="00DE737B">
        <w:rPr>
          <w:rFonts w:ascii="Times New Roman" w:cs="Times New Roman"/>
        </w:rPr>
        <w:t xml:space="preserve">. Поставщик принимает претензии Заказчика по количеству мест только при условии, что о соответствующих недостатках Товара Сторонами были сделаны соответствующие отметки в </w:t>
      </w:r>
      <w:commentRangeStart w:id="5"/>
      <w:r w:rsidR="003A2CE8" w:rsidRPr="00DE737B">
        <w:rPr>
          <w:rFonts w:ascii="Times New Roman" w:cs="Times New Roman"/>
        </w:rPr>
        <w:t>товарной/товарно-транспортной накладной</w:t>
      </w:r>
      <w:commentRangeEnd w:id="5"/>
      <w:r w:rsidR="00BB1AF9">
        <w:rPr>
          <w:rStyle w:val="af"/>
        </w:rPr>
        <w:commentReference w:id="5"/>
      </w:r>
      <w:r w:rsidR="003A2CE8" w:rsidRPr="00DE737B">
        <w:rPr>
          <w:rFonts w:ascii="Times New Roman" w:cs="Times New Roman"/>
        </w:rPr>
        <w:t>.</w:t>
      </w:r>
    </w:p>
    <w:p w14:paraId="071992E4" w14:textId="26E62566" w:rsidR="004D47DA" w:rsidRDefault="003A2CE8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</w:t>
      </w:r>
      <w:r w:rsidR="004D6823" w:rsidRPr="00DE737B">
        <w:rPr>
          <w:rFonts w:ascii="Times New Roman" w:cs="Times New Roman"/>
        </w:rPr>
        <w:t>8</w:t>
      </w:r>
      <w:r w:rsidRPr="00DE737B">
        <w:rPr>
          <w:rFonts w:ascii="Times New Roman" w:cs="Times New Roman"/>
        </w:rPr>
        <w:t>. Проверка Товара по количеству (внутри тары), качеству (видимые недостатки), ассортименту и сроку годности осуществляется Заказчиком в течение 10 (Десяти)</w:t>
      </w:r>
      <w:r w:rsidR="00B76EAF">
        <w:rPr>
          <w:rFonts w:ascii="Times New Roman" w:cs="Times New Roman"/>
        </w:rPr>
        <w:t xml:space="preserve"> рабочих</w:t>
      </w:r>
      <w:r w:rsidRPr="00DE737B">
        <w:rPr>
          <w:rFonts w:ascii="Times New Roman" w:cs="Times New Roman"/>
        </w:rPr>
        <w:t xml:space="preserve"> дней с момента приемки товара. Если Заказчик обнаружит недостатки по качеству (видимые недостатки), ассортименту и сроку годности поставленного и принятого Товара, а также </w:t>
      </w:r>
      <w:proofErr w:type="spellStart"/>
      <w:r w:rsidRPr="00DE737B">
        <w:rPr>
          <w:rFonts w:ascii="Times New Roman" w:cs="Times New Roman"/>
        </w:rPr>
        <w:t>внутритарные</w:t>
      </w:r>
      <w:proofErr w:type="spellEnd"/>
      <w:r w:rsidRPr="00DE737B">
        <w:rPr>
          <w:rFonts w:ascii="Times New Roman" w:cs="Times New Roman"/>
        </w:rPr>
        <w:t xml:space="preserve"> недовложения в течение 10 (Десяти)</w:t>
      </w:r>
      <w:r w:rsidR="00B76EAF">
        <w:rPr>
          <w:rFonts w:ascii="Times New Roman" w:cs="Times New Roman"/>
        </w:rPr>
        <w:t xml:space="preserve"> рабочих</w:t>
      </w:r>
      <w:r w:rsidRPr="00DE737B">
        <w:rPr>
          <w:rFonts w:ascii="Times New Roman" w:cs="Times New Roman"/>
        </w:rPr>
        <w:t xml:space="preserve"> дней с момента приемки товара при условии его надлежащего хранения, он обязан уведомить Поставщика о выявленных недостатках для составления соответствующего Акта о расхождениях по количеству и качеству поставленного товара. В случае неявки уполномоченного представителя Поставщика в течение 3 (Трех) рабочих дней с момента получения уведомления Заказчика, Заказчик вправе составить вышеуказанный Акт в одностороннем порядке и направить Поставщику соответствующее обоснованное требование (претензию) об устранении обнаруженных недостатков, замене Товара ненадлежащего качества, либо о возврате уплаченной за Товар денежной суммы.</w:t>
      </w:r>
    </w:p>
    <w:p w14:paraId="3A21254D" w14:textId="66361CB3" w:rsidR="003A2CE8" w:rsidRDefault="004D47DA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6.8.1. По решению Заказчика приемка Товара по количеству </w:t>
      </w:r>
      <w:r w:rsidRPr="00DE737B">
        <w:rPr>
          <w:rFonts w:ascii="Times New Roman" w:cs="Times New Roman"/>
        </w:rPr>
        <w:t>мест (тара, упаковка)</w:t>
      </w:r>
      <w:r>
        <w:rPr>
          <w:rFonts w:ascii="Times New Roman" w:cs="Times New Roman"/>
        </w:rPr>
        <w:t xml:space="preserve"> и его п</w:t>
      </w:r>
      <w:r w:rsidRPr="00DE737B">
        <w:rPr>
          <w:rFonts w:ascii="Times New Roman" w:cs="Times New Roman"/>
        </w:rPr>
        <w:t>роверка по количеству (внутри тары), качеству (видимые недостатки), ассортименту и сроку годности</w:t>
      </w:r>
      <w:r>
        <w:rPr>
          <w:rFonts w:ascii="Times New Roman" w:cs="Times New Roman"/>
        </w:rPr>
        <w:t xml:space="preserve"> может производится одновременно. </w:t>
      </w:r>
      <w:r w:rsidR="00E711B4">
        <w:rPr>
          <w:rFonts w:ascii="Times New Roman" w:cs="Times New Roman"/>
        </w:rPr>
        <w:t>При этом</w:t>
      </w:r>
      <w:r>
        <w:rPr>
          <w:rFonts w:ascii="Times New Roman" w:cs="Times New Roman"/>
        </w:rPr>
        <w:t xml:space="preserve"> Заказчик имеет право о</w:t>
      </w:r>
      <w:r w:rsidRPr="00B978D2">
        <w:rPr>
          <w:rFonts w:ascii="Times New Roman" w:cs="Times New Roman"/>
        </w:rPr>
        <w:t>тказать По</w:t>
      </w:r>
      <w:r>
        <w:rPr>
          <w:rFonts w:ascii="Times New Roman" w:cs="Times New Roman"/>
        </w:rPr>
        <w:t>ставщику</w:t>
      </w:r>
      <w:r w:rsidRPr="00B978D2">
        <w:rPr>
          <w:rFonts w:ascii="Times New Roman" w:cs="Times New Roman"/>
        </w:rPr>
        <w:t xml:space="preserve"> в приемке </w:t>
      </w:r>
      <w:r>
        <w:rPr>
          <w:rFonts w:ascii="Times New Roman" w:cs="Times New Roman"/>
        </w:rPr>
        <w:t>поставленного Товара</w:t>
      </w:r>
      <w:r w:rsidRPr="00B978D2">
        <w:rPr>
          <w:rFonts w:ascii="Times New Roman" w:cs="Times New Roman"/>
        </w:rPr>
        <w:t xml:space="preserve"> в случае </w:t>
      </w:r>
      <w:r>
        <w:rPr>
          <w:rFonts w:ascii="Times New Roman" w:cs="Times New Roman"/>
        </w:rPr>
        <w:t>его</w:t>
      </w:r>
      <w:r w:rsidRPr="00B978D2">
        <w:rPr>
          <w:rFonts w:ascii="Times New Roman" w:cs="Times New Roman"/>
        </w:rPr>
        <w:t xml:space="preserve"> ненадлежащего качества</w:t>
      </w:r>
      <w:r w:rsidR="00E711B4">
        <w:rPr>
          <w:rFonts w:ascii="Times New Roman" w:cs="Times New Roman"/>
        </w:rPr>
        <w:t xml:space="preserve">, </w:t>
      </w:r>
      <w:r w:rsidR="00E711B4" w:rsidRPr="00DE737B">
        <w:rPr>
          <w:rFonts w:ascii="Times New Roman" w:cs="Times New Roman"/>
        </w:rPr>
        <w:t>ассортимент</w:t>
      </w:r>
      <w:r w:rsidR="00E711B4">
        <w:rPr>
          <w:rFonts w:ascii="Times New Roman" w:cs="Times New Roman"/>
        </w:rPr>
        <w:t>а</w:t>
      </w:r>
      <w:r w:rsidR="00E711B4" w:rsidRPr="00DE737B">
        <w:rPr>
          <w:rFonts w:ascii="Times New Roman" w:cs="Times New Roman"/>
        </w:rPr>
        <w:t xml:space="preserve"> и срок</w:t>
      </w:r>
      <w:r w:rsidR="00E711B4">
        <w:rPr>
          <w:rFonts w:ascii="Times New Roman" w:cs="Times New Roman"/>
        </w:rPr>
        <w:t>а</w:t>
      </w:r>
      <w:r w:rsidR="00E711B4" w:rsidRPr="00DE737B">
        <w:rPr>
          <w:rFonts w:ascii="Times New Roman" w:cs="Times New Roman"/>
        </w:rPr>
        <w:t xml:space="preserve"> годности</w:t>
      </w:r>
      <w:r>
        <w:rPr>
          <w:rFonts w:ascii="Times New Roman" w:cs="Times New Roman"/>
        </w:rPr>
        <w:t>.</w:t>
      </w:r>
    </w:p>
    <w:p w14:paraId="24A0D6B0" w14:textId="77777777" w:rsidR="003A2CE8" w:rsidRPr="00DE737B" w:rsidRDefault="003A2CE8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</w:t>
      </w:r>
      <w:r w:rsidR="004D6823" w:rsidRPr="00DE737B">
        <w:rPr>
          <w:rFonts w:ascii="Times New Roman" w:cs="Times New Roman"/>
        </w:rPr>
        <w:t>9</w:t>
      </w:r>
      <w:r w:rsidRPr="00DE737B">
        <w:rPr>
          <w:rFonts w:ascii="Times New Roman" w:cs="Times New Roman"/>
        </w:rPr>
        <w:t>. В случае обнаружения Покупателем у товара скрытых недостатков по качеству Поставщик обязан заменить такой Товар, при этом товар подлежит возврату Поставщику за его счет. Претензии по скрытым недостаткам могут быть предъявлены в течение гарантийного срока годности Товара. Поставщик принимает претензии Заказчика по скрытым   недостаткам только если Заказчиком были соблюдены условия хранения товара.</w:t>
      </w:r>
    </w:p>
    <w:p w14:paraId="4958DE00" w14:textId="77777777" w:rsidR="003A2CE8" w:rsidRPr="00DE737B" w:rsidRDefault="003A2CE8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</w:t>
      </w:r>
      <w:r w:rsidR="004D6823" w:rsidRPr="00DE737B">
        <w:rPr>
          <w:rFonts w:ascii="Times New Roman" w:cs="Times New Roman"/>
        </w:rPr>
        <w:t>10</w:t>
      </w:r>
      <w:r w:rsidRPr="00DE737B">
        <w:rPr>
          <w:rFonts w:ascii="Times New Roman" w:cs="Times New Roman"/>
        </w:rPr>
        <w:t>. Срок рассмотрения Поставщиком претензии Заказчика – 10 (Десять) календарных дней с момента ее получения.</w:t>
      </w:r>
    </w:p>
    <w:p w14:paraId="71498B73" w14:textId="73AE5D6A" w:rsidR="003A2CE8" w:rsidRPr="00DE737B" w:rsidRDefault="00DE737B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lastRenderedPageBreak/>
        <w:t>6</w:t>
      </w:r>
      <w:r w:rsidR="003A2CE8" w:rsidRPr="00DE737B">
        <w:rPr>
          <w:rFonts w:ascii="Times New Roman" w:cs="Times New Roman"/>
        </w:rPr>
        <w:t>.</w:t>
      </w:r>
      <w:r w:rsidR="004D6823" w:rsidRPr="00DE737B">
        <w:rPr>
          <w:rFonts w:ascii="Times New Roman" w:cs="Times New Roman"/>
        </w:rPr>
        <w:t>11</w:t>
      </w:r>
      <w:r w:rsidR="003A2CE8" w:rsidRPr="00DE737B">
        <w:rPr>
          <w:rFonts w:ascii="Times New Roman" w:cs="Times New Roman"/>
        </w:rPr>
        <w:t>. Товар должен сопровождаться документами, указанными в п</w:t>
      </w:r>
      <w:r w:rsidR="00E474FD">
        <w:rPr>
          <w:rFonts w:ascii="Times New Roman" w:cs="Times New Roman"/>
        </w:rPr>
        <w:t>ункте 5</w:t>
      </w:r>
      <w:r w:rsidR="003A2CE8" w:rsidRPr="00DE737B">
        <w:rPr>
          <w:rFonts w:ascii="Times New Roman" w:cs="Times New Roman"/>
        </w:rPr>
        <w:t>.</w:t>
      </w:r>
      <w:r w:rsidR="00E474FD">
        <w:rPr>
          <w:rFonts w:ascii="Times New Roman" w:cs="Times New Roman"/>
        </w:rPr>
        <w:t>7</w:t>
      </w:r>
      <w:r w:rsidR="003A2CE8" w:rsidRPr="00DE737B">
        <w:rPr>
          <w:rFonts w:ascii="Times New Roman" w:cs="Times New Roman"/>
        </w:rPr>
        <w:t xml:space="preserve"> настоящего Договора. Отсутствие вышеуказанных документов является основанием для отказа в приемке Товара Заказчиком.</w:t>
      </w:r>
    </w:p>
    <w:p w14:paraId="2D77B8BC" w14:textId="77777777" w:rsidR="003A2CE8" w:rsidRPr="00DE737B" w:rsidRDefault="003A2CE8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6.</w:t>
      </w:r>
      <w:r w:rsidR="004D6823" w:rsidRPr="00DE737B">
        <w:rPr>
          <w:rFonts w:ascii="Times New Roman" w:cs="Times New Roman"/>
        </w:rPr>
        <w:t>12</w:t>
      </w:r>
      <w:r w:rsidRPr="00DE737B">
        <w:rPr>
          <w:rFonts w:ascii="Times New Roman" w:cs="Times New Roman"/>
        </w:rPr>
        <w:t xml:space="preserve">. Заказчик несет риск случайной гибели Товара с момента получения Товара и подписания Сторонами </w:t>
      </w:r>
      <w:commentRangeStart w:id="6"/>
      <w:r w:rsidRPr="00DE737B">
        <w:rPr>
          <w:rFonts w:ascii="Times New Roman" w:cs="Times New Roman"/>
        </w:rPr>
        <w:t>товарной/товарно-транспортной накладной</w:t>
      </w:r>
      <w:commentRangeEnd w:id="6"/>
      <w:r w:rsidR="00BB1AF9">
        <w:rPr>
          <w:rStyle w:val="af"/>
        </w:rPr>
        <w:commentReference w:id="6"/>
      </w:r>
      <w:r w:rsidRPr="00DE737B">
        <w:rPr>
          <w:rFonts w:ascii="Times New Roman" w:cs="Times New Roman"/>
        </w:rPr>
        <w:t>.</w:t>
      </w:r>
    </w:p>
    <w:p w14:paraId="64F6C4CF" w14:textId="56420CBA" w:rsidR="003A2CE8" w:rsidRPr="00E459BE" w:rsidRDefault="003A2CE8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E459BE">
        <w:rPr>
          <w:rFonts w:ascii="Times New Roman" w:cs="Times New Roman"/>
        </w:rPr>
        <w:t>6.</w:t>
      </w:r>
      <w:r w:rsidR="004D6823" w:rsidRPr="00E459BE">
        <w:rPr>
          <w:rFonts w:ascii="Times New Roman" w:cs="Times New Roman"/>
        </w:rPr>
        <w:t>13</w:t>
      </w:r>
      <w:r w:rsidRPr="00E459BE">
        <w:rPr>
          <w:rFonts w:ascii="Times New Roman" w:cs="Times New Roman"/>
        </w:rPr>
        <w:t xml:space="preserve">. </w:t>
      </w:r>
      <w:r w:rsidR="00E459BE" w:rsidRPr="004A0E9F">
        <w:rPr>
          <w:rFonts w:ascii="Times New Roman" w:cs="Times New Roman"/>
        </w:rPr>
        <w:t xml:space="preserve"> Качество </w:t>
      </w:r>
      <w:r w:rsidR="00E459BE">
        <w:rPr>
          <w:rFonts w:ascii="Times New Roman" w:cs="Times New Roman"/>
        </w:rPr>
        <w:t>поставленного</w:t>
      </w:r>
      <w:r w:rsidR="00E459BE" w:rsidRPr="004A0E9F">
        <w:rPr>
          <w:rFonts w:ascii="Times New Roman" w:cs="Times New Roman"/>
        </w:rPr>
        <w:t xml:space="preserve"> по настоящему Договору</w:t>
      </w:r>
      <w:r w:rsidR="00E459BE">
        <w:rPr>
          <w:rFonts w:ascii="Times New Roman" w:cs="Times New Roman"/>
        </w:rPr>
        <w:t xml:space="preserve"> Товара</w:t>
      </w:r>
      <w:r w:rsidR="00E459BE" w:rsidRPr="004A0E9F">
        <w:rPr>
          <w:rFonts w:ascii="Times New Roman" w:cs="Times New Roman"/>
        </w:rPr>
        <w:t xml:space="preserve"> должно соответствовать установленным в Российской Федерации государственным стандартам, техническим регламентам и требованиям настоящего Договора, изложенным в показателях качества Техн</w:t>
      </w:r>
      <w:r w:rsidR="00E459BE" w:rsidRPr="00E459BE">
        <w:rPr>
          <w:rFonts w:ascii="Times New Roman" w:cs="Times New Roman"/>
        </w:rPr>
        <w:t>ического задания (Приложение № 2</w:t>
      </w:r>
      <w:r w:rsidR="00E459BE" w:rsidRPr="004A0E9F">
        <w:rPr>
          <w:rFonts w:ascii="Times New Roman" w:cs="Times New Roman"/>
        </w:rPr>
        <w:t xml:space="preserve"> к Договору).</w:t>
      </w:r>
    </w:p>
    <w:p w14:paraId="69E92219" w14:textId="77777777" w:rsidR="003A2CE8" w:rsidRPr="00DE737B" w:rsidRDefault="003A2CE8" w:rsidP="000C4CF6">
      <w:pPr>
        <w:spacing w:line="276" w:lineRule="auto"/>
        <w:ind w:firstLine="709"/>
        <w:jc w:val="both"/>
        <w:rPr>
          <w:rFonts w:ascii="Times New Roman" w:cs="Times New Roman"/>
        </w:rPr>
      </w:pPr>
    </w:p>
    <w:p w14:paraId="2FCDFE50" w14:textId="77777777" w:rsidR="00DE0B88" w:rsidRPr="00DE737B" w:rsidRDefault="00B77854" w:rsidP="000C4CF6">
      <w:pPr>
        <w:pStyle w:val="4"/>
        <w:spacing w:line="276" w:lineRule="auto"/>
        <w:ind w:firstLine="0"/>
        <w:jc w:val="center"/>
        <w:rPr>
          <w:rFonts w:hAnsi="Times New Roman" w:cs="Times New Roman"/>
          <w:b/>
          <w:bCs/>
          <w:kern w:val="1"/>
        </w:rPr>
      </w:pPr>
      <w:r w:rsidRPr="00DE737B">
        <w:rPr>
          <w:rFonts w:hAnsi="Times New Roman" w:cs="Times New Roman"/>
          <w:b/>
          <w:bCs/>
          <w:kern w:val="1"/>
        </w:rPr>
        <w:t>7. Гарантийные обязательства</w:t>
      </w:r>
    </w:p>
    <w:p w14:paraId="0CA205C1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7.1. Гарантийный срок Поставщика на Товар (срок действия гарантии поставщика Товара) составляет </w:t>
      </w:r>
      <w:r w:rsidR="004D6823" w:rsidRPr="00DE737B">
        <w:rPr>
          <w:rFonts w:ascii="Times New Roman" w:cs="Times New Roman"/>
          <w:highlight w:val="green"/>
        </w:rPr>
        <w:t>___</w:t>
      </w:r>
      <w:r w:rsidRPr="00DE737B">
        <w:rPr>
          <w:rFonts w:ascii="Times New Roman" w:cs="Times New Roman"/>
          <w:highlight w:val="green"/>
        </w:rPr>
        <w:t xml:space="preserve"> (</w:t>
      </w:r>
      <w:r w:rsidR="004D6823" w:rsidRPr="00DE737B">
        <w:rPr>
          <w:rFonts w:ascii="Times New Roman" w:cs="Times New Roman"/>
          <w:highlight w:val="green"/>
        </w:rPr>
        <w:t>________</w:t>
      </w:r>
      <w:r w:rsidRPr="00DE737B">
        <w:rPr>
          <w:rFonts w:ascii="Times New Roman" w:cs="Times New Roman"/>
          <w:highlight w:val="green"/>
        </w:rPr>
        <w:t xml:space="preserve">) </w:t>
      </w:r>
      <w:r w:rsidRPr="00DE737B">
        <w:rPr>
          <w:rFonts w:ascii="Times New Roman" w:cs="Times New Roman"/>
        </w:rPr>
        <w:t xml:space="preserve">месяцев с момента исполнения Поставщиком обязательства по поставке Товара согласно пункту 5.4. </w:t>
      </w:r>
      <w:r w:rsidR="00401D63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. Поставщик гарантирует безотказную эксплуатацию Товара в течение гарантийного срока.</w:t>
      </w:r>
    </w:p>
    <w:p w14:paraId="3EC3638D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Срок действия гарантии производителя составляет </w:t>
      </w:r>
      <w:r w:rsidR="004D6823" w:rsidRPr="00DE737B">
        <w:rPr>
          <w:rFonts w:ascii="Times New Roman" w:cs="Times New Roman"/>
          <w:highlight w:val="green"/>
        </w:rPr>
        <w:t xml:space="preserve">___ (________) </w:t>
      </w:r>
      <w:r w:rsidRPr="00DE737B">
        <w:rPr>
          <w:rFonts w:ascii="Times New Roman" w:cs="Times New Roman"/>
        </w:rPr>
        <w:t xml:space="preserve">месяцев с момента исполнения Поставщиком обязательства по поставке Товара согласно пункту 5.5. </w:t>
      </w:r>
      <w:r w:rsidR="003A3117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. </w:t>
      </w:r>
    </w:p>
    <w:p w14:paraId="68CEF907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Предоставление гарантии Поставщика и производителя Товара осуществляется вместе с Товаром.</w:t>
      </w:r>
    </w:p>
    <w:p w14:paraId="67347574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7.2. Гарантийный срок на комплектующие изделия и составные части Товара считается равным гарантийному сроку Поставщика на Товар и истекает одновременно с его истечением. Если фактически комплектующие изделия и составные части Товара имеют меньший гарантийный срок, Поставщик обеспечивает их безвозмездное гарантийное обслуживание в пределах гарантийного срока, установленного на Товар.</w:t>
      </w:r>
    </w:p>
    <w:p w14:paraId="628AE344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7.3. В течение гарантийного срока на Товар Поставщик обеспечивает безвозмездные ремонт или замену (при невозможности ремонта) Товара в целом и составляющих его частей, не отвечающих требованиям технических условий, или преждевременно вышедших из строя в условиях эксплуатации, оговоренных в руководстве по эксплуатации.</w:t>
      </w:r>
    </w:p>
    <w:p w14:paraId="053D98C6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Обязательства Поставщика по безвозмездному ремонту или замене Товара в целом и составляющих его частей действуют в пределах гарантийного срока на Товар. За пределами гарантийного периода обязательства действуют только по скрытым дефектам.</w:t>
      </w:r>
    </w:p>
    <w:p w14:paraId="271A9B14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Под скрытыми дефектами Стороны понимают дефекты, происхождение которых связано с некачественным изготовлением, сборкой или регулировкой как Товара в целом, так и составляющих его частей, и выявление которых с помощью применяемых методов и средств контроля в технологическом процессе изготовления невозможно.</w:t>
      </w:r>
    </w:p>
    <w:p w14:paraId="42BC1C1E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7.4. Срок выполнения ремонта Товара составляет не более 45 (сорока пяти) календарных дней с момента получения Поставщиком письменного требования </w:t>
      </w:r>
      <w:r w:rsidR="00401D63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>аказчика о ремонте. В указанный срок входит время, затраченное на транспортировку Товара к месту проведения ремонта.</w:t>
      </w:r>
    </w:p>
    <w:p w14:paraId="458F7A2C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7.5. В случае ремонта гарантийный срок на Товар продлевается на период, в течение которого Товар не использовался. Указанный период исчисляется со дня обращения </w:t>
      </w:r>
      <w:r w:rsidR="00401D63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аказчика к Поставщику с требованием о выполнении ремонта Товара до дня его передачи </w:t>
      </w:r>
      <w:r w:rsidR="00401D63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>аказчику по окончании ремонта. В случае замены Товара (при невозможности ремонта) гарантийный срок на Товар устанавливается с момента подписания акта приема-передачи нового Товара.</w:t>
      </w:r>
    </w:p>
    <w:p w14:paraId="2C4ECA92" w14:textId="0AEBC44C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7.6. Место ремонта и замены Товара, в том числе комплектующих изделий и составных частей, устанавливаются Поставщиком</w:t>
      </w:r>
      <w:r w:rsidR="0009673A">
        <w:rPr>
          <w:rFonts w:ascii="Times New Roman" w:cs="Times New Roman"/>
        </w:rPr>
        <w:t xml:space="preserve"> по согласованию с Заказчиком</w:t>
      </w:r>
      <w:r w:rsidRPr="00DE737B">
        <w:rPr>
          <w:rFonts w:ascii="Times New Roman" w:cs="Times New Roman"/>
        </w:rPr>
        <w:t>.</w:t>
      </w:r>
    </w:p>
    <w:p w14:paraId="65BDFBAF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7.7. Передача и приемка Товара после ремонта или замены осуществляются в порядке, предусмотренном разделами 5 и 6 </w:t>
      </w:r>
      <w:r w:rsidR="00401D63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.</w:t>
      </w:r>
    </w:p>
    <w:p w14:paraId="446D4EB4" w14:textId="31F6CBC5" w:rsidR="00DE0B88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lastRenderedPageBreak/>
        <w:t xml:space="preserve">7.8. Все расходы, связанные с ремонтом и заменой Товара ненадлежащего качества в период </w:t>
      </w:r>
      <w:proofErr w:type="gramStart"/>
      <w:r w:rsidRPr="00DE737B">
        <w:rPr>
          <w:rFonts w:ascii="Times New Roman" w:cs="Times New Roman"/>
        </w:rPr>
        <w:t>гарантийного срока</w:t>
      </w:r>
      <w:proofErr w:type="gramEnd"/>
      <w:r w:rsidRPr="00DE737B">
        <w:rPr>
          <w:rFonts w:ascii="Times New Roman" w:cs="Times New Roman"/>
        </w:rPr>
        <w:t xml:space="preserve"> оплачиваются за счет Поставщика.</w:t>
      </w:r>
    </w:p>
    <w:p w14:paraId="63F41629" w14:textId="3092E8F3" w:rsidR="00E40C58" w:rsidRPr="00DE737B" w:rsidRDefault="00E40C58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7</w:t>
      </w:r>
      <w:r w:rsidRPr="006D0CC8">
        <w:rPr>
          <w:rFonts w:ascii="Times New Roman" w:cs="Times New Roman"/>
        </w:rPr>
        <w:t>.</w:t>
      </w:r>
      <w:r>
        <w:rPr>
          <w:rFonts w:ascii="Times New Roman" w:cs="Times New Roman"/>
        </w:rPr>
        <w:t>9</w:t>
      </w:r>
      <w:r w:rsidRPr="006D0CC8">
        <w:rPr>
          <w:rFonts w:ascii="Times New Roman" w:cs="Times New Roman"/>
        </w:rPr>
        <w:t xml:space="preserve">. Течение гарантийного срока прерывается на время устранения недостатков, возникших по вине </w:t>
      </w:r>
      <w:r>
        <w:rPr>
          <w:rFonts w:ascii="Times New Roman" w:cs="Times New Roman"/>
        </w:rPr>
        <w:t>Поставщика</w:t>
      </w:r>
      <w:r w:rsidRPr="006D0CC8">
        <w:rPr>
          <w:rFonts w:ascii="Times New Roman" w:cs="Times New Roman"/>
        </w:rPr>
        <w:t>.</w:t>
      </w:r>
    </w:p>
    <w:p w14:paraId="307118F9" w14:textId="77777777" w:rsidR="00DE0B88" w:rsidRPr="00DE737B" w:rsidRDefault="00DE0B88" w:rsidP="000C4CF6">
      <w:pPr>
        <w:tabs>
          <w:tab w:val="left" w:pos="851"/>
          <w:tab w:val="center" w:pos="4677"/>
          <w:tab w:val="right" w:pos="9355"/>
        </w:tabs>
        <w:spacing w:line="276" w:lineRule="auto"/>
        <w:rPr>
          <w:rFonts w:ascii="Times New Roman" w:cs="Times New Roman"/>
        </w:rPr>
      </w:pPr>
    </w:p>
    <w:p w14:paraId="7DD7CA2A" w14:textId="77777777" w:rsidR="00DE0B88" w:rsidRPr="00DE737B" w:rsidRDefault="00B77854" w:rsidP="000C4CF6">
      <w:pPr>
        <w:pStyle w:val="10"/>
        <w:spacing w:line="276" w:lineRule="auto"/>
        <w:jc w:val="center"/>
        <w:rPr>
          <w:rFonts w:hAnsi="Times New Roman" w:cs="Times New Roman"/>
          <w:b/>
          <w:bCs/>
        </w:rPr>
      </w:pPr>
      <w:r w:rsidRPr="00DE737B">
        <w:rPr>
          <w:rFonts w:hAnsi="Times New Roman" w:cs="Times New Roman"/>
          <w:b/>
          <w:bCs/>
        </w:rPr>
        <w:t>8. Ответственность Сторон</w:t>
      </w:r>
    </w:p>
    <w:p w14:paraId="5A73B8EC" w14:textId="77777777" w:rsidR="00F458BE" w:rsidRPr="00DE737B" w:rsidRDefault="00F458BE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законодательством Российской Федерации.</w:t>
      </w:r>
    </w:p>
    <w:p w14:paraId="248A25C1" w14:textId="77777777" w:rsidR="00F458BE" w:rsidRPr="00DE737B" w:rsidRDefault="00F458BE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(пеней, штрафов).</w:t>
      </w:r>
    </w:p>
    <w:p w14:paraId="62D725CB" w14:textId="77777777" w:rsidR="00F458BE" w:rsidRPr="00DE737B" w:rsidRDefault="00F458BE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8.2.1.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72D1BDED" w14:textId="3EEF0F1E" w:rsidR="00F458BE" w:rsidRPr="0011241F" w:rsidRDefault="008F2103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.2.2. За каждый факт неисполнения Заказчиком обязательств, предусмотренных Договором, за исключением просрочки исполнения обязательств</w:t>
      </w:r>
      <w:r w:rsidR="00F458BE" w:rsidRPr="0011241F">
        <w:rPr>
          <w:rFonts w:ascii="Times New Roman" w:cs="Times New Roman"/>
        </w:rPr>
        <w:t>, предусмотренных Договором, размер штрафа составляет ________ (сумма прописью) рублей __ копеек.</w:t>
      </w:r>
    </w:p>
    <w:p w14:paraId="73701D7D" w14:textId="7423B9AD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11241F">
        <w:rPr>
          <w:rFonts w:ascii="Times New Roman" w:cs="Times New Roman"/>
          <w:sz w:val="24"/>
          <w:szCs w:val="24"/>
        </w:rPr>
        <w:t xml:space="preserve">а) 1000 рублей, если цена </w:t>
      </w:r>
      <w:r w:rsidR="007F3DEB">
        <w:rPr>
          <w:rFonts w:ascii="Times New Roman" w:cs="Times New Roman"/>
          <w:sz w:val="24"/>
          <w:szCs w:val="24"/>
        </w:rPr>
        <w:t>договора</w:t>
      </w:r>
      <w:r w:rsidR="007F3DEB" w:rsidRPr="0011241F">
        <w:rPr>
          <w:rFonts w:ascii="Times New Roman" w:cs="Times New Roman"/>
          <w:sz w:val="24"/>
          <w:szCs w:val="24"/>
        </w:rPr>
        <w:t xml:space="preserve"> </w:t>
      </w:r>
      <w:r w:rsidRPr="0011241F">
        <w:rPr>
          <w:rFonts w:ascii="Times New Roman" w:cs="Times New Roman"/>
          <w:sz w:val="24"/>
          <w:szCs w:val="24"/>
        </w:rPr>
        <w:t>не превышает 3 млн. рублей</w:t>
      </w:r>
      <w:r w:rsidRPr="00DE737B">
        <w:rPr>
          <w:rFonts w:ascii="Times New Roman" w:cs="Times New Roman"/>
          <w:sz w:val="24"/>
          <w:szCs w:val="24"/>
        </w:rPr>
        <w:t xml:space="preserve"> (включительно);</w:t>
      </w:r>
    </w:p>
    <w:p w14:paraId="2F282FEF" w14:textId="19972281" w:rsidR="00B60B3D" w:rsidRPr="00DE737B" w:rsidRDefault="00B60B3D" w:rsidP="000C4CF6">
      <w:pPr>
        <w:pStyle w:val="af4"/>
        <w:spacing w:line="276" w:lineRule="auto"/>
        <w:ind w:left="709" w:firstLine="709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б) 5000 рублей, если цена </w:t>
      </w:r>
      <w:r w:rsidR="007F3DEB">
        <w:rPr>
          <w:rFonts w:ascii="Times New Roman" w:cs="Times New Roman"/>
          <w:sz w:val="24"/>
          <w:szCs w:val="24"/>
        </w:rPr>
        <w:t>договора</w:t>
      </w:r>
      <w:r w:rsidR="007F3DEB" w:rsidRPr="00DE737B">
        <w:rPr>
          <w:rFonts w:ascii="Times New Roman" w:cs="Times New Roman"/>
          <w:sz w:val="24"/>
          <w:szCs w:val="24"/>
        </w:rPr>
        <w:t xml:space="preserve"> </w:t>
      </w:r>
      <w:r w:rsidRPr="00DE737B">
        <w:rPr>
          <w:rFonts w:ascii="Times New Roman" w:cs="Times New Roman"/>
          <w:sz w:val="24"/>
          <w:szCs w:val="24"/>
        </w:rPr>
        <w:t>составляет от 3 млн. рублей до 50 млн. рублей (включительно);</w:t>
      </w:r>
    </w:p>
    <w:p w14:paraId="33C3B07A" w14:textId="56135DB1" w:rsidR="00B60B3D" w:rsidRPr="00DE737B" w:rsidRDefault="00B60B3D" w:rsidP="000C4CF6">
      <w:pPr>
        <w:pStyle w:val="af4"/>
        <w:spacing w:line="276" w:lineRule="auto"/>
        <w:ind w:left="709" w:firstLine="709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в) 10000 рублей, если цена </w:t>
      </w:r>
      <w:r w:rsidR="007F3DEB">
        <w:rPr>
          <w:rFonts w:ascii="Times New Roman" w:cs="Times New Roman"/>
          <w:sz w:val="24"/>
          <w:szCs w:val="24"/>
        </w:rPr>
        <w:t>договора</w:t>
      </w:r>
      <w:r w:rsidR="007F3DEB" w:rsidRPr="00DE737B">
        <w:rPr>
          <w:rFonts w:ascii="Times New Roman" w:cs="Times New Roman"/>
          <w:sz w:val="24"/>
          <w:szCs w:val="24"/>
        </w:rPr>
        <w:t xml:space="preserve"> </w:t>
      </w:r>
      <w:r w:rsidRPr="00DE737B">
        <w:rPr>
          <w:rFonts w:ascii="Times New Roman" w:cs="Times New Roman"/>
          <w:sz w:val="24"/>
          <w:szCs w:val="24"/>
        </w:rPr>
        <w:t>составляет от 50 млн. рублей до 100 млн. рублей (включительно);</w:t>
      </w:r>
    </w:p>
    <w:p w14:paraId="75560B30" w14:textId="3FFE3D4C" w:rsidR="00B60B3D" w:rsidRPr="00DE737B" w:rsidRDefault="00B60B3D" w:rsidP="000C4CF6">
      <w:pPr>
        <w:pStyle w:val="af4"/>
        <w:spacing w:after="120" w:line="276" w:lineRule="auto"/>
        <w:ind w:left="709" w:firstLine="709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г) 100000 рублей, если цена </w:t>
      </w:r>
      <w:r w:rsidR="007F3DEB">
        <w:rPr>
          <w:rFonts w:ascii="Times New Roman" w:cs="Times New Roman"/>
          <w:sz w:val="24"/>
          <w:szCs w:val="24"/>
        </w:rPr>
        <w:t>договора</w:t>
      </w:r>
      <w:r w:rsidR="007F3DEB" w:rsidRPr="00DE737B">
        <w:rPr>
          <w:rFonts w:ascii="Times New Roman" w:cs="Times New Roman"/>
          <w:sz w:val="24"/>
          <w:szCs w:val="24"/>
        </w:rPr>
        <w:t xml:space="preserve"> </w:t>
      </w:r>
      <w:r w:rsidRPr="00DE737B">
        <w:rPr>
          <w:rFonts w:ascii="Times New Roman" w:cs="Times New Roman"/>
          <w:sz w:val="24"/>
          <w:szCs w:val="24"/>
        </w:rPr>
        <w:t>превышает 100 млн. рублей.</w:t>
      </w:r>
    </w:p>
    <w:p w14:paraId="00F82C99" w14:textId="36246FD9" w:rsidR="00F458BE" w:rsidRDefault="00B60B3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.2.3. Общая сумма начисленн</w:t>
      </w:r>
      <w:r w:rsidR="00D5251E">
        <w:rPr>
          <w:rFonts w:ascii="Times New Roman" w:cs="Times New Roman"/>
        </w:rPr>
        <w:t>ых</w:t>
      </w:r>
      <w:r w:rsidR="00F458BE" w:rsidRPr="00DE737B">
        <w:rPr>
          <w:rFonts w:ascii="Times New Roman" w:cs="Times New Roman"/>
        </w:rPr>
        <w:t xml:space="preserve"> штрафов за ненадлежащее исполнение Заказчиком обязательств, предусмотренных Договором, не может превышать цену Договора.</w:t>
      </w:r>
    </w:p>
    <w:p w14:paraId="4BD39C4F" w14:textId="77777777" w:rsidR="00F458BE" w:rsidRPr="00DE737B" w:rsidRDefault="00B60B3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.3. В случае просрочки исполнения Поставщиком обязательств (в том числе гарантийных обязательств),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(пеней, штрафов).</w:t>
      </w:r>
    </w:p>
    <w:p w14:paraId="10205B6B" w14:textId="2B1BEA05" w:rsidR="00F458BE" w:rsidRPr="00DE737B" w:rsidRDefault="00B60B3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 xml:space="preserve">.3.1. </w:t>
      </w:r>
      <w:r w:rsidR="00AF7E05" w:rsidRPr="00AF7E05">
        <w:rPr>
          <w:rFonts w:ascii="Times New Roman" w:cs="Times New Roman"/>
        </w:rPr>
        <w:t xml:space="preserve">Пеня начисляется за каждый день просрочки исполнения </w:t>
      </w:r>
      <w:r w:rsidR="00AF7E05">
        <w:rPr>
          <w:rFonts w:ascii="Times New Roman" w:cs="Times New Roman"/>
        </w:rPr>
        <w:t>П</w:t>
      </w:r>
      <w:r w:rsidR="00AF7E05" w:rsidRPr="00AF7E05">
        <w:rPr>
          <w:rFonts w:ascii="Times New Roman" w:cs="Times New Roman"/>
        </w:rPr>
        <w:t xml:space="preserve">оставщиком обязательства, предусмотренного </w:t>
      </w:r>
      <w:r w:rsidR="00AF7E05">
        <w:rPr>
          <w:rFonts w:ascii="Times New Roman" w:cs="Times New Roman"/>
        </w:rPr>
        <w:t>Договором</w:t>
      </w:r>
      <w:r w:rsidR="00AF7E05" w:rsidRPr="00AF7E05">
        <w:rPr>
          <w:rFonts w:ascii="Times New Roman" w:cs="Times New Roman"/>
        </w:rPr>
        <w:t xml:space="preserve">, начиная со дня, следующего после дня истечения установленного </w:t>
      </w:r>
      <w:r w:rsidR="00AF7E05">
        <w:rPr>
          <w:rFonts w:ascii="Times New Roman" w:cs="Times New Roman"/>
        </w:rPr>
        <w:t>Договором</w:t>
      </w:r>
      <w:r w:rsidR="00AF7E05" w:rsidRPr="00AF7E05">
        <w:rPr>
          <w:rFonts w:ascii="Times New Roman" w:cs="Times New Roman"/>
        </w:rPr>
        <w:t xml:space="preserve"> срока исполнения обязательства, и устанавливается </w:t>
      </w:r>
      <w:r w:rsidR="00AF7E05">
        <w:rPr>
          <w:rFonts w:ascii="Times New Roman" w:cs="Times New Roman"/>
        </w:rPr>
        <w:t>Договором</w:t>
      </w:r>
      <w:r w:rsidR="00AF7E05" w:rsidRPr="00AF7E05">
        <w:rPr>
          <w:rFonts w:ascii="Times New Roman" w:cs="Times New Roman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AF7E05">
        <w:rPr>
          <w:rFonts w:ascii="Times New Roman" w:cs="Times New Roman"/>
        </w:rPr>
        <w:t>Договора</w:t>
      </w:r>
      <w:r w:rsidR="00DB7C95">
        <w:rPr>
          <w:rFonts w:ascii="Times New Roman" w:cs="Times New Roman"/>
        </w:rPr>
        <w:t xml:space="preserve"> </w:t>
      </w:r>
      <w:r w:rsidR="00DB7C95" w:rsidRPr="00DB7C95">
        <w:rPr>
          <w:rFonts w:ascii="Times New Roman" w:cs="Times New Roman"/>
        </w:rPr>
        <w:t xml:space="preserve">(отдельного этапа исполнения </w:t>
      </w:r>
      <w:r w:rsidR="00DB7C95">
        <w:rPr>
          <w:rFonts w:ascii="Times New Roman" w:cs="Times New Roman"/>
        </w:rPr>
        <w:t>Договора</w:t>
      </w:r>
      <w:r w:rsidR="00DB7C95" w:rsidRPr="00DB7C95">
        <w:rPr>
          <w:rFonts w:ascii="Times New Roman" w:cs="Times New Roman"/>
        </w:rPr>
        <w:t>)</w:t>
      </w:r>
      <w:r w:rsidR="00AF7E05" w:rsidRPr="00AF7E05">
        <w:rPr>
          <w:rFonts w:ascii="Times New Roman" w:cs="Times New Roman"/>
        </w:rPr>
        <w:t xml:space="preserve">, уменьшенной на сумму, пропорциональную объему обязательств, предусмотренных </w:t>
      </w:r>
      <w:r w:rsidR="00AF7E05">
        <w:rPr>
          <w:rFonts w:ascii="Times New Roman" w:cs="Times New Roman"/>
        </w:rPr>
        <w:t>Договором</w:t>
      </w:r>
      <w:r w:rsidR="00DB7C95">
        <w:rPr>
          <w:rFonts w:ascii="Times New Roman" w:cs="Times New Roman"/>
        </w:rPr>
        <w:t xml:space="preserve"> </w:t>
      </w:r>
      <w:r w:rsidR="00DB7C95" w:rsidRPr="00DB7C95">
        <w:rPr>
          <w:rFonts w:ascii="Times New Roman" w:cs="Times New Roman"/>
        </w:rPr>
        <w:t xml:space="preserve">(соответствующим отдельным этапом исполнения </w:t>
      </w:r>
      <w:r w:rsidR="00DB7C95">
        <w:rPr>
          <w:rFonts w:ascii="Times New Roman" w:cs="Times New Roman"/>
        </w:rPr>
        <w:t>Договора</w:t>
      </w:r>
      <w:r w:rsidR="00DB7C95" w:rsidRPr="00DB7C95">
        <w:rPr>
          <w:rFonts w:ascii="Times New Roman" w:cs="Times New Roman"/>
        </w:rPr>
        <w:t>)</w:t>
      </w:r>
      <w:r w:rsidR="00AF7E05" w:rsidRPr="00AF7E05">
        <w:rPr>
          <w:rFonts w:ascii="Times New Roman" w:cs="Times New Roman"/>
        </w:rPr>
        <w:t xml:space="preserve"> и фактически исполненных </w:t>
      </w:r>
      <w:r w:rsidR="00AF7E05">
        <w:rPr>
          <w:rFonts w:ascii="Times New Roman" w:cs="Times New Roman"/>
        </w:rPr>
        <w:t>П</w:t>
      </w:r>
      <w:r w:rsidR="00AF7E05" w:rsidRPr="00AF7E05">
        <w:rPr>
          <w:rFonts w:ascii="Times New Roman" w:cs="Times New Roman"/>
        </w:rPr>
        <w:t>оставщиком, за исключением случаев, если законодательством Российской Федерации установлен иной порядок начисления пени.</w:t>
      </w:r>
    </w:p>
    <w:p w14:paraId="2C1CAF15" w14:textId="4140ADF4" w:rsidR="00F458BE" w:rsidRPr="00DE737B" w:rsidRDefault="00B60B3D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 xml:space="preserve">.3.2.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</w:t>
      </w:r>
      <w:r w:rsidR="002A716B">
        <w:rPr>
          <w:rFonts w:ascii="Times New Roman" w:cs="Times New Roman"/>
        </w:rPr>
        <w:t>размере</w:t>
      </w:r>
      <w:r w:rsidR="00F458BE" w:rsidRPr="00DE737B">
        <w:rPr>
          <w:rFonts w:ascii="Times New Roman" w:cs="Times New Roman"/>
        </w:rPr>
        <w:t xml:space="preserve"> </w:t>
      </w:r>
      <w:r w:rsidR="00F458BE" w:rsidRPr="00DE737B">
        <w:rPr>
          <w:rFonts w:ascii="Times New Roman" w:cs="Times New Roman"/>
          <w:highlight w:val="green"/>
        </w:rPr>
        <w:t xml:space="preserve">___% </w:t>
      </w:r>
      <w:r w:rsidR="00F458BE" w:rsidRPr="00DE737B">
        <w:rPr>
          <w:rFonts w:ascii="Times New Roman" w:cs="Times New Roman"/>
        </w:rPr>
        <w:t xml:space="preserve">цены настоящего Договора, что составляет </w:t>
      </w:r>
      <w:r w:rsidR="00F458BE" w:rsidRPr="0011241F">
        <w:rPr>
          <w:rFonts w:ascii="Times New Roman" w:cs="Times New Roman"/>
        </w:rPr>
        <w:t>________ (Сумма прописью) рублей __ копеек.</w:t>
      </w:r>
    </w:p>
    <w:p w14:paraId="63757086" w14:textId="5DD453EF" w:rsidR="00B60B3D" w:rsidRPr="00DE737B" w:rsidRDefault="00B60B3D" w:rsidP="000C4CF6">
      <w:pPr>
        <w:pStyle w:val="af4"/>
        <w:spacing w:line="276" w:lineRule="auto"/>
        <w:ind w:left="709" w:firstLine="709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lastRenderedPageBreak/>
        <w:t xml:space="preserve">а) 10 %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не превышает 3 млн. рублей;</w:t>
      </w:r>
    </w:p>
    <w:p w14:paraId="2B6AB1DA" w14:textId="133C6832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б) 5 %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составляет от 3 млн. руб. до 50 млн. руб. (вкл.);</w:t>
      </w:r>
    </w:p>
    <w:p w14:paraId="3735C49F" w14:textId="3B80FF8E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в) 1 %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составляет от 50 млн. руб. до 100 млн. руб. (вкл.);</w:t>
      </w:r>
    </w:p>
    <w:p w14:paraId="24C4EC18" w14:textId="3976637E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г) 0,5 %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составляет от 100 млн. руб. до 500 млн. руб. (вкл.);</w:t>
      </w:r>
    </w:p>
    <w:p w14:paraId="31A21083" w14:textId="09FFCAAC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д) 0,4 %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составляет от 500 млн. руб. до 1 млрд. руб. (вкл.);</w:t>
      </w:r>
    </w:p>
    <w:p w14:paraId="3160497B" w14:textId="17249204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е) 0,3 %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составляет от 1 млрд. руб. до 2 млрд. руб. (вкл.);</w:t>
      </w:r>
    </w:p>
    <w:p w14:paraId="55EFCFFF" w14:textId="01CADA44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ж) 0,25 %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составляет от 2 млрд. руб. до 5 млрд. руб. (вкл.);</w:t>
      </w:r>
    </w:p>
    <w:p w14:paraId="6C0B3B15" w14:textId="2A036DEC" w:rsidR="00B60B3D" w:rsidRPr="00DE737B" w:rsidRDefault="00B60B3D" w:rsidP="000C4CF6">
      <w:pPr>
        <w:pStyle w:val="af4"/>
        <w:spacing w:line="276" w:lineRule="auto"/>
        <w:ind w:left="1418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з) 0,2 %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составляет от 5 млрд. руб. до 10 млрд. руб. (вкл.);</w:t>
      </w:r>
    </w:p>
    <w:p w14:paraId="05E67F7B" w14:textId="7679BCEE" w:rsidR="00B60B3D" w:rsidRPr="00DE737B" w:rsidRDefault="00B60B3D" w:rsidP="000C4CF6">
      <w:pPr>
        <w:pStyle w:val="af4"/>
        <w:spacing w:line="276" w:lineRule="auto"/>
        <w:ind w:left="709" w:firstLine="709"/>
        <w:rPr>
          <w:rFonts w:ascii="Times New Roman" w:cs="Times New Roman"/>
          <w:sz w:val="24"/>
          <w:szCs w:val="24"/>
        </w:rPr>
      </w:pPr>
      <w:r w:rsidRPr="00DE737B">
        <w:rPr>
          <w:rFonts w:ascii="Times New Roman" w:cs="Times New Roman"/>
          <w:sz w:val="24"/>
          <w:szCs w:val="24"/>
        </w:rPr>
        <w:t xml:space="preserve">и) 0,1 % цены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 xml:space="preserve">а (этапа) в случае, если цена </w:t>
      </w:r>
      <w:r w:rsidR="007F3DEB">
        <w:rPr>
          <w:rFonts w:ascii="Times New Roman" w:cs="Times New Roman"/>
          <w:sz w:val="24"/>
          <w:szCs w:val="24"/>
        </w:rPr>
        <w:t>договор</w:t>
      </w:r>
      <w:r w:rsidRPr="00DE737B">
        <w:rPr>
          <w:rFonts w:ascii="Times New Roman" w:cs="Times New Roman"/>
          <w:sz w:val="24"/>
          <w:szCs w:val="24"/>
        </w:rPr>
        <w:t>а (этапа) превышает 10 млрд. руб.</w:t>
      </w:r>
    </w:p>
    <w:p w14:paraId="64231642" w14:textId="44F251E5" w:rsidR="00F458BE" w:rsidRPr="0011241F" w:rsidRDefault="002B31B5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.3.</w:t>
      </w:r>
      <w:r w:rsidR="000B4C8F">
        <w:rPr>
          <w:rFonts w:ascii="Times New Roman" w:cs="Times New Roman"/>
        </w:rPr>
        <w:t>3</w:t>
      </w:r>
      <w:r w:rsidR="00F458BE" w:rsidRPr="00DE737B">
        <w:rPr>
          <w:rFonts w:ascii="Times New Roman" w:cs="Times New Roman"/>
        </w:rPr>
        <w:t xml:space="preserve">. За каждый факт неисполнения или ненадлежащего исполнения Поставщиком обязательства, предусмотренного Договором, которое не имеет </w:t>
      </w:r>
      <w:r w:rsidR="00F458BE" w:rsidRPr="0011241F">
        <w:rPr>
          <w:rFonts w:ascii="Times New Roman" w:cs="Times New Roman"/>
        </w:rPr>
        <w:t>стоимостного выражения, размер штрафа составляет ________ (сумма прописью) рублей __ копеек.</w:t>
      </w:r>
    </w:p>
    <w:p w14:paraId="3119D4FE" w14:textId="1F3CA0CD" w:rsidR="00D80AFF" w:rsidRPr="0011241F" w:rsidRDefault="00D80AFF" w:rsidP="000C4CF6">
      <w:pPr>
        <w:spacing w:line="276" w:lineRule="auto"/>
        <w:ind w:left="709" w:firstLine="709"/>
        <w:jc w:val="both"/>
        <w:rPr>
          <w:rFonts w:ascii="Times New Roman" w:cs="Times New Roman"/>
        </w:rPr>
      </w:pPr>
      <w:r w:rsidRPr="0011241F">
        <w:rPr>
          <w:rFonts w:ascii="Times New Roman" w:cs="Times New Roman"/>
        </w:rPr>
        <w:t xml:space="preserve">а) 1000 рублей, если цена </w:t>
      </w:r>
      <w:r w:rsidR="007F3DEB">
        <w:rPr>
          <w:rFonts w:ascii="Times New Roman" w:cs="Times New Roman"/>
        </w:rPr>
        <w:t>договор</w:t>
      </w:r>
      <w:r w:rsidRPr="0011241F">
        <w:rPr>
          <w:rFonts w:ascii="Times New Roman" w:cs="Times New Roman"/>
        </w:rPr>
        <w:t>а не превышает 3 млн. рублей;</w:t>
      </w:r>
    </w:p>
    <w:p w14:paraId="470CE725" w14:textId="73F18D72" w:rsidR="00D80AFF" w:rsidRPr="00DE737B" w:rsidRDefault="00D80AFF" w:rsidP="000C4CF6">
      <w:pPr>
        <w:spacing w:line="276" w:lineRule="auto"/>
        <w:ind w:left="709" w:firstLine="709"/>
        <w:jc w:val="both"/>
        <w:rPr>
          <w:rFonts w:ascii="Times New Roman" w:cs="Times New Roman"/>
        </w:rPr>
      </w:pPr>
      <w:r w:rsidRPr="0011241F">
        <w:rPr>
          <w:rFonts w:ascii="Times New Roman" w:cs="Times New Roman"/>
        </w:rPr>
        <w:t xml:space="preserve">б) 5000 рублей, если цена </w:t>
      </w:r>
      <w:r w:rsidR="007F3DEB">
        <w:rPr>
          <w:rFonts w:ascii="Times New Roman" w:cs="Times New Roman"/>
        </w:rPr>
        <w:t>договор</w:t>
      </w:r>
      <w:r w:rsidRPr="0011241F">
        <w:rPr>
          <w:rFonts w:ascii="Times New Roman" w:cs="Times New Roman"/>
        </w:rPr>
        <w:t>а составляет от 3 млн. рублей</w:t>
      </w:r>
      <w:r w:rsidRPr="00DE737B">
        <w:rPr>
          <w:rFonts w:ascii="Times New Roman" w:cs="Times New Roman"/>
        </w:rPr>
        <w:t xml:space="preserve"> до 50 млн. рублей (включительно);</w:t>
      </w:r>
    </w:p>
    <w:p w14:paraId="550C4C3C" w14:textId="14CC385E" w:rsidR="00D80AFF" w:rsidRPr="00DE737B" w:rsidRDefault="00D80AFF" w:rsidP="000C4CF6">
      <w:pPr>
        <w:spacing w:line="276" w:lineRule="auto"/>
        <w:ind w:left="709"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в) 10000 рублей, если цена </w:t>
      </w:r>
      <w:r w:rsidR="007F3DEB">
        <w:rPr>
          <w:rFonts w:ascii="Times New Roman" w:cs="Times New Roman"/>
        </w:rPr>
        <w:t>договор</w:t>
      </w:r>
      <w:r w:rsidRPr="00DE737B">
        <w:rPr>
          <w:rFonts w:ascii="Times New Roman" w:cs="Times New Roman"/>
        </w:rPr>
        <w:t>а составляет от 50 млн. рублей до 100 млн. рублей (включительно);</w:t>
      </w:r>
    </w:p>
    <w:p w14:paraId="53D572D0" w14:textId="799B1BA0" w:rsidR="00D80AFF" w:rsidRPr="00DE737B" w:rsidRDefault="00D80AFF" w:rsidP="000C4CF6">
      <w:pPr>
        <w:spacing w:line="276" w:lineRule="auto"/>
        <w:ind w:left="709" w:firstLine="709"/>
        <w:jc w:val="both"/>
        <w:rPr>
          <w:rFonts w:ascii="Times New Roman" w:cs="Times New Roman"/>
          <w:highlight w:val="yellow"/>
        </w:rPr>
      </w:pPr>
      <w:r w:rsidRPr="00DE737B">
        <w:rPr>
          <w:rFonts w:ascii="Times New Roman" w:cs="Times New Roman"/>
        </w:rPr>
        <w:t xml:space="preserve">г) 100000 рублей, если цена </w:t>
      </w:r>
      <w:r w:rsidR="007F3DEB">
        <w:rPr>
          <w:rFonts w:ascii="Times New Roman" w:cs="Times New Roman"/>
        </w:rPr>
        <w:t>договор</w:t>
      </w:r>
      <w:r w:rsidRPr="00DE737B">
        <w:rPr>
          <w:rFonts w:ascii="Times New Roman" w:cs="Times New Roman"/>
        </w:rPr>
        <w:t>а превышает 100 млн. рублей.</w:t>
      </w:r>
    </w:p>
    <w:p w14:paraId="3EA2674F" w14:textId="1786933F" w:rsidR="00F458BE" w:rsidRPr="00DE737B" w:rsidRDefault="00F94A73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.3.</w:t>
      </w:r>
      <w:r w:rsidR="000B4C8F">
        <w:rPr>
          <w:rFonts w:ascii="Times New Roman" w:cs="Times New Roman"/>
        </w:rPr>
        <w:t>4</w:t>
      </w:r>
      <w:r w:rsidR="00F458BE" w:rsidRPr="00DE737B">
        <w:rPr>
          <w:rFonts w:ascii="Times New Roman" w:cs="Times New Roman"/>
        </w:rPr>
        <w:t>. Общая сумма начисленн</w:t>
      </w:r>
      <w:r w:rsidR="00A57509">
        <w:rPr>
          <w:rFonts w:ascii="Times New Roman" w:cs="Times New Roman"/>
        </w:rPr>
        <w:t>ых</w:t>
      </w:r>
      <w:r w:rsidR="00F458BE" w:rsidRPr="00DE737B">
        <w:rPr>
          <w:rFonts w:ascii="Times New Roman" w:cs="Times New Roman"/>
        </w:rPr>
        <w:t xml:space="preserve"> штрафов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14:paraId="7762220E" w14:textId="77777777" w:rsidR="00F458BE" w:rsidRPr="00DE737B" w:rsidRDefault="00F94A73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 xml:space="preserve">.4. Под ненадлежащим исполнением Поставщиком обязательств понимается поставка Товаров, не соответствующих требованиям к качеству, объему Товаров, установленных настоящим Договором. </w:t>
      </w:r>
    </w:p>
    <w:p w14:paraId="0AC1638F" w14:textId="77777777" w:rsidR="00F458BE" w:rsidRPr="00DE737B" w:rsidRDefault="00F94A73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.5. Поставщик обязан уплатить Заказчику неустойку (пени, штраф) в течение 10 (</w:t>
      </w:r>
      <w:r w:rsidR="000C4CF6" w:rsidRPr="00DE737B">
        <w:rPr>
          <w:rFonts w:ascii="Times New Roman" w:cs="Times New Roman"/>
        </w:rPr>
        <w:t>Д</w:t>
      </w:r>
      <w:r w:rsidR="00F458BE" w:rsidRPr="00DE737B">
        <w:rPr>
          <w:rFonts w:ascii="Times New Roman" w:cs="Times New Roman"/>
        </w:rPr>
        <w:t>есяти) календарных дней с момента получения от Заказчика соответствующего требования.</w:t>
      </w:r>
    </w:p>
    <w:p w14:paraId="38150ACA" w14:textId="77777777" w:rsidR="00F458BE" w:rsidRPr="00DE737B" w:rsidRDefault="00F94A73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.6.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4F41D8D3" w14:textId="3792BF30" w:rsidR="00F458BE" w:rsidRPr="00DE737B" w:rsidRDefault="00F94A73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</w:t>
      </w:r>
      <w:r w:rsidR="0075404C">
        <w:rPr>
          <w:rFonts w:ascii="Times New Roman" w:cs="Times New Roman"/>
        </w:rPr>
        <w:t>7</w:t>
      </w:r>
      <w:r w:rsidR="00F458BE" w:rsidRPr="00DE737B">
        <w:rPr>
          <w:rFonts w:ascii="Times New Roman" w:cs="Times New Roman"/>
        </w:rPr>
        <w:t>. 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</w:t>
      </w:r>
    </w:p>
    <w:p w14:paraId="2C27FD88" w14:textId="13BD6D9B" w:rsidR="005C00BD" w:rsidRDefault="00F94A73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</w:t>
      </w:r>
      <w:r w:rsidR="0075404C">
        <w:rPr>
          <w:rFonts w:ascii="Times New Roman" w:cs="Times New Roman"/>
        </w:rPr>
        <w:t>8</w:t>
      </w:r>
      <w:r w:rsidR="00F458BE" w:rsidRPr="00DE737B">
        <w:rPr>
          <w:rFonts w:ascii="Times New Roman" w:cs="Times New Roman"/>
        </w:rPr>
        <w:t>. Уплата Поставщиком неустойки или применение иной формы ответственности не освобождает его от исполнения обязательств по настоящему Договору.</w:t>
      </w:r>
    </w:p>
    <w:p w14:paraId="15360CF2" w14:textId="3A43910A" w:rsidR="00C746FC" w:rsidRPr="00C746FC" w:rsidRDefault="0075404C" w:rsidP="00E40C58">
      <w:pPr>
        <w:ind w:firstLine="709"/>
        <w:jc w:val="both"/>
        <w:rPr>
          <w:rFonts w:ascii="Verdana" w:eastAsia="Times New Roman" w:hAnsi="Verdana" w:cs="Times New Roman"/>
          <w:sz w:val="21"/>
          <w:szCs w:val="21"/>
          <w:bdr w:val="none" w:sz="0" w:space="0" w:color="auto"/>
          <w:lang w:eastAsia="ru-RU"/>
        </w:rPr>
      </w:pPr>
      <w:r>
        <w:rPr>
          <w:rFonts w:ascii="Times New Roman" w:cs="Times New Roman"/>
        </w:rPr>
        <w:t>8.9</w:t>
      </w:r>
      <w:r w:rsidR="00C746FC">
        <w:rPr>
          <w:rFonts w:ascii="Times New Roman" w:cs="Times New Roman"/>
        </w:rPr>
        <w:t xml:space="preserve">. </w:t>
      </w:r>
      <w:r w:rsidR="00C746FC" w:rsidRPr="00C746FC">
        <w:rPr>
          <w:rFonts w:ascii="Times New Roman" w:eastAsia="Times New Roman" w:cs="Times New Roman"/>
          <w:bdr w:val="none" w:sz="0" w:space="0" w:color="auto"/>
          <w:lang w:eastAsia="ru-RU"/>
        </w:rPr>
        <w:t xml:space="preserve">При расторжении </w:t>
      </w:r>
      <w:r w:rsidR="00C746FC">
        <w:rPr>
          <w:rFonts w:ascii="Times New Roman" w:eastAsia="Times New Roman" w:cs="Times New Roman"/>
          <w:bdr w:val="none" w:sz="0" w:space="0" w:color="auto"/>
          <w:lang w:eastAsia="ru-RU"/>
        </w:rPr>
        <w:t>Договора</w:t>
      </w:r>
      <w:r w:rsidR="00C746FC" w:rsidRPr="00C746FC">
        <w:rPr>
          <w:rFonts w:ascii="Times New Roman" w:eastAsia="Times New Roman" w:cs="Times New Roman"/>
          <w:bdr w:val="none" w:sz="0" w:space="0" w:color="auto"/>
          <w:lang w:eastAsia="ru-RU"/>
        </w:rPr>
        <w:t xml:space="preserve"> в связи с односторонним отказом </w:t>
      </w:r>
      <w:r w:rsidR="00C746FC">
        <w:rPr>
          <w:rFonts w:ascii="Times New Roman" w:eastAsia="Times New Roman" w:cs="Times New Roman"/>
          <w:bdr w:val="none" w:sz="0" w:space="0" w:color="auto"/>
          <w:lang w:eastAsia="ru-RU"/>
        </w:rPr>
        <w:t>С</w:t>
      </w:r>
      <w:r w:rsidR="00C746FC" w:rsidRPr="00C746FC">
        <w:rPr>
          <w:rFonts w:ascii="Times New Roman" w:eastAsia="Times New Roman" w:cs="Times New Roman"/>
          <w:bdr w:val="none" w:sz="0" w:space="0" w:color="auto"/>
          <w:lang w:eastAsia="ru-RU"/>
        </w:rPr>
        <w:t xml:space="preserve">тороны от исполнения </w:t>
      </w:r>
      <w:r w:rsidR="00C746FC">
        <w:rPr>
          <w:rFonts w:ascii="Times New Roman" w:eastAsia="Times New Roman" w:cs="Times New Roman"/>
          <w:bdr w:val="none" w:sz="0" w:space="0" w:color="auto"/>
          <w:lang w:eastAsia="ru-RU"/>
        </w:rPr>
        <w:t>Договора</w:t>
      </w:r>
      <w:r w:rsidR="00C746FC" w:rsidRPr="00C746FC">
        <w:rPr>
          <w:rFonts w:ascii="Times New Roman" w:eastAsia="Times New Roman" w:cs="Times New Roman"/>
          <w:bdr w:val="none" w:sz="0" w:space="0" w:color="auto"/>
          <w:lang w:eastAsia="ru-RU"/>
        </w:rPr>
        <w:t xml:space="preserve"> другая </w:t>
      </w:r>
      <w:r w:rsidR="00C746FC">
        <w:rPr>
          <w:rFonts w:ascii="Times New Roman" w:eastAsia="Times New Roman" w:cs="Times New Roman"/>
          <w:bdr w:val="none" w:sz="0" w:space="0" w:color="auto"/>
          <w:lang w:eastAsia="ru-RU"/>
        </w:rPr>
        <w:t>С</w:t>
      </w:r>
      <w:r w:rsidR="00C746FC" w:rsidRPr="00C746FC">
        <w:rPr>
          <w:rFonts w:ascii="Times New Roman" w:eastAsia="Times New Roman" w:cs="Times New Roman"/>
          <w:bdr w:val="none" w:sz="0" w:space="0" w:color="auto"/>
          <w:lang w:eastAsia="ru-RU"/>
        </w:rPr>
        <w:t xml:space="preserve">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C746FC">
        <w:rPr>
          <w:rFonts w:ascii="Times New Roman" w:eastAsia="Times New Roman" w:cs="Times New Roman"/>
          <w:bdr w:val="none" w:sz="0" w:space="0" w:color="auto"/>
          <w:lang w:eastAsia="ru-RU"/>
        </w:rPr>
        <w:t>Договора</w:t>
      </w:r>
      <w:r w:rsidR="00C746FC" w:rsidRPr="00C746FC">
        <w:rPr>
          <w:rFonts w:ascii="Times New Roman" w:eastAsia="Times New Roman" w:cs="Times New Roman"/>
          <w:bdr w:val="none" w:sz="0" w:space="0" w:color="auto"/>
          <w:lang w:eastAsia="ru-RU"/>
        </w:rPr>
        <w:t>.</w:t>
      </w:r>
    </w:p>
    <w:p w14:paraId="448FE158" w14:textId="77777777" w:rsidR="00DE0B88" w:rsidRPr="00DE737B" w:rsidRDefault="00DE0B88" w:rsidP="000C4CF6">
      <w:pPr>
        <w:spacing w:line="276" w:lineRule="auto"/>
        <w:ind w:firstLine="709"/>
        <w:jc w:val="both"/>
        <w:rPr>
          <w:rFonts w:ascii="Times New Roman" w:cs="Times New Roman"/>
        </w:rPr>
      </w:pPr>
    </w:p>
    <w:p w14:paraId="5EC4B9C5" w14:textId="77777777" w:rsidR="00DE0B88" w:rsidRPr="00DE737B" w:rsidRDefault="00B77854" w:rsidP="000C4CF6">
      <w:pPr>
        <w:pStyle w:val="10"/>
        <w:spacing w:line="276" w:lineRule="auto"/>
        <w:jc w:val="center"/>
        <w:rPr>
          <w:rFonts w:hAnsi="Times New Roman" w:cs="Times New Roman"/>
          <w:b/>
          <w:bCs/>
        </w:rPr>
      </w:pPr>
      <w:r w:rsidRPr="00DE737B">
        <w:rPr>
          <w:rFonts w:hAnsi="Times New Roman" w:cs="Times New Roman"/>
          <w:b/>
          <w:bCs/>
        </w:rPr>
        <w:t xml:space="preserve">9. Форс-мажорные обстоятельства </w:t>
      </w:r>
    </w:p>
    <w:p w14:paraId="3C179B60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lastRenderedPageBreak/>
        <w:t xml:space="preserve">9.1. Сторона освобождается от ответственности за частичное или полное неисполнение обязательств по </w:t>
      </w:r>
      <w:r w:rsidR="00401D63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, если такое неисполнение является следствием обстоятельств непреодолимой силы, включая землетрясение, наводнение, пожар, тайфун, ураган и другие стихийные бедствия, военные действия, массовые заболевания и действия органов государственной власти и управления, влияющие на возможность исполнения Сторонами своих обязательств по </w:t>
      </w:r>
      <w:r w:rsidR="00401D63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>.</w:t>
      </w:r>
    </w:p>
    <w:p w14:paraId="70B07F6C" w14:textId="65228CA0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Указанные события должны носить чрезвычайный, непредвиденный и непредотвратимый характер, возникнуть после заключения </w:t>
      </w:r>
      <w:r w:rsidR="00401D63" w:rsidRPr="00DE737B">
        <w:rPr>
          <w:rFonts w:ascii="Times New Roman" w:cs="Times New Roman"/>
        </w:rPr>
        <w:t>Договор</w:t>
      </w:r>
      <w:r w:rsidR="0030207A">
        <w:rPr>
          <w:rFonts w:ascii="Times New Roman" w:cs="Times New Roman"/>
        </w:rPr>
        <w:t>а</w:t>
      </w:r>
      <w:r w:rsidRPr="00DE737B">
        <w:rPr>
          <w:rFonts w:ascii="Times New Roman" w:cs="Times New Roman"/>
        </w:rPr>
        <w:t xml:space="preserve"> и не зависеть от воли Сторон.</w:t>
      </w:r>
    </w:p>
    <w:p w14:paraId="3E15525D" w14:textId="7C5B25AD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9.2. При наступлении обстоятельств непреодолимой силы Сторона должна без промедления, но не позднее 3 (</w:t>
      </w:r>
      <w:r w:rsidR="000C4CF6" w:rsidRPr="00DE737B">
        <w:rPr>
          <w:rFonts w:ascii="Times New Roman" w:cs="Times New Roman"/>
        </w:rPr>
        <w:t>Т</w:t>
      </w:r>
      <w:r w:rsidRPr="00DE737B">
        <w:rPr>
          <w:rFonts w:ascii="Times New Roman" w:cs="Times New Roman"/>
        </w:rPr>
        <w:t xml:space="preserve">рех) </w:t>
      </w:r>
      <w:r w:rsidR="0030207A">
        <w:rPr>
          <w:rFonts w:ascii="Times New Roman" w:cs="Times New Roman"/>
        </w:rPr>
        <w:t xml:space="preserve">календарных </w:t>
      </w:r>
      <w:r w:rsidRPr="00DE737B">
        <w:rPr>
          <w:rFonts w:ascii="Times New Roman" w:cs="Times New Roman"/>
        </w:rPr>
        <w:t xml:space="preserve">дней после их наступления, известить о них другую Сторону в письменной форме </w:t>
      </w:r>
      <w:r w:rsidR="0030207A" w:rsidRPr="000562E1">
        <w:rPr>
          <w:rFonts w:ascii="Times New Roman" w:cs="Times New Roman"/>
        </w:rPr>
        <w:t>с предоставлением подтверждающего документа</w:t>
      </w:r>
      <w:r w:rsidR="0030207A">
        <w:rPr>
          <w:rFonts w:ascii="Times New Roman" w:cs="Times New Roman"/>
        </w:rPr>
        <w:t xml:space="preserve"> (документов)</w:t>
      </w:r>
      <w:r w:rsidR="0030207A" w:rsidRPr="000562E1">
        <w:rPr>
          <w:rFonts w:ascii="Times New Roman" w:cs="Times New Roman"/>
        </w:rPr>
        <w:t xml:space="preserve"> не позднее 5 (Пяти) календарных дней с даты их наступления</w:t>
      </w:r>
      <w:r w:rsidR="0030207A">
        <w:rPr>
          <w:rFonts w:ascii="Times New Roman" w:cs="Times New Roman"/>
        </w:rPr>
        <w:t xml:space="preserve"> </w:t>
      </w:r>
      <w:r w:rsidRPr="00DE737B">
        <w:rPr>
          <w:rFonts w:ascii="Times New Roman" w:cs="Times New Roman"/>
        </w:rPr>
        <w:t xml:space="preserve">и принять все возможные меры по уменьшению их неблагоприятного влияния на исполнение обязательств по </w:t>
      </w:r>
      <w:r w:rsidR="00401D63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. В извещении должны быть сообщены данные о характере обстоятельств, а также, по возможности, оценка их влияния на возможность исполнения обязательств по </w:t>
      </w:r>
      <w:r w:rsidR="0077746F" w:rsidRPr="00DE737B">
        <w:rPr>
          <w:rFonts w:ascii="Times New Roman" w:cs="Times New Roman"/>
        </w:rPr>
        <w:t>Догово</w:t>
      </w:r>
      <w:r w:rsidR="00401D63" w:rsidRPr="00DE737B">
        <w:rPr>
          <w:rFonts w:ascii="Times New Roman" w:cs="Times New Roman"/>
        </w:rPr>
        <w:t>ру</w:t>
      </w:r>
      <w:r w:rsidRPr="00DE737B">
        <w:rPr>
          <w:rFonts w:ascii="Times New Roman" w:cs="Times New Roman"/>
        </w:rPr>
        <w:t xml:space="preserve"> и срок исполнения обязательств. Вместе с извещением </w:t>
      </w:r>
      <w:r w:rsidR="0030207A">
        <w:rPr>
          <w:rFonts w:ascii="Times New Roman" w:cs="Times New Roman"/>
        </w:rPr>
        <w:t>либо не позднее срока, указанного в настоящем пункте,</w:t>
      </w:r>
      <w:r w:rsidR="0030207A" w:rsidRPr="006D0CC8">
        <w:rPr>
          <w:rFonts w:ascii="Times New Roman" w:cs="Times New Roman"/>
        </w:rPr>
        <w:t xml:space="preserve"> представля</w:t>
      </w:r>
      <w:r w:rsidR="0030207A">
        <w:rPr>
          <w:rFonts w:ascii="Times New Roman" w:cs="Times New Roman"/>
        </w:rPr>
        <w:t>е</w:t>
      </w:r>
      <w:r w:rsidR="0030207A" w:rsidRPr="006D0CC8">
        <w:rPr>
          <w:rFonts w:ascii="Times New Roman" w:cs="Times New Roman"/>
        </w:rPr>
        <w:t>тся</w:t>
      </w:r>
      <w:r w:rsidR="0030207A">
        <w:rPr>
          <w:rFonts w:ascii="Times New Roman" w:cs="Times New Roman"/>
        </w:rPr>
        <w:t xml:space="preserve"> документ</w:t>
      </w:r>
      <w:r w:rsidR="0030207A" w:rsidRPr="00DE737B">
        <w:rPr>
          <w:rFonts w:ascii="Times New Roman" w:cs="Times New Roman"/>
        </w:rPr>
        <w:t xml:space="preserve"> </w:t>
      </w:r>
      <w:r w:rsidR="0030207A">
        <w:rPr>
          <w:rFonts w:ascii="Times New Roman" w:cs="Times New Roman"/>
        </w:rPr>
        <w:t>(</w:t>
      </w:r>
      <w:r w:rsidRPr="00DE737B">
        <w:rPr>
          <w:rFonts w:ascii="Times New Roman" w:cs="Times New Roman"/>
        </w:rPr>
        <w:t>документы</w:t>
      </w:r>
      <w:r w:rsidR="0030207A">
        <w:rPr>
          <w:rFonts w:ascii="Times New Roman" w:cs="Times New Roman"/>
        </w:rPr>
        <w:t>),</w:t>
      </w:r>
      <w:r w:rsidRPr="00DE737B">
        <w:rPr>
          <w:rFonts w:ascii="Times New Roman" w:cs="Times New Roman"/>
        </w:rPr>
        <w:t xml:space="preserve"> </w:t>
      </w:r>
      <w:r w:rsidR="0030207A">
        <w:rPr>
          <w:rFonts w:ascii="Times New Roman" w:cs="Times New Roman"/>
        </w:rPr>
        <w:t xml:space="preserve">либо его (их) </w:t>
      </w:r>
      <w:r w:rsidRPr="00DE737B">
        <w:rPr>
          <w:rFonts w:ascii="Times New Roman" w:cs="Times New Roman"/>
        </w:rPr>
        <w:t>копи</w:t>
      </w:r>
      <w:r w:rsidR="0030207A">
        <w:rPr>
          <w:rFonts w:ascii="Times New Roman" w:cs="Times New Roman"/>
        </w:rPr>
        <w:t>я</w:t>
      </w:r>
      <w:r w:rsidRPr="00DE737B">
        <w:rPr>
          <w:rFonts w:ascii="Times New Roman" w:cs="Times New Roman"/>
        </w:rPr>
        <w:t xml:space="preserve">, </w:t>
      </w:r>
      <w:r w:rsidR="0030207A" w:rsidRPr="00DE737B">
        <w:rPr>
          <w:rFonts w:ascii="Times New Roman" w:cs="Times New Roman"/>
        </w:rPr>
        <w:t>подтверждающи</w:t>
      </w:r>
      <w:r w:rsidR="0030207A">
        <w:rPr>
          <w:rFonts w:ascii="Times New Roman" w:cs="Times New Roman"/>
        </w:rPr>
        <w:t>й</w:t>
      </w:r>
      <w:r w:rsidR="0030207A" w:rsidRPr="00DE737B">
        <w:rPr>
          <w:rFonts w:ascii="Times New Roman" w:cs="Times New Roman"/>
        </w:rPr>
        <w:t xml:space="preserve"> </w:t>
      </w:r>
      <w:r w:rsidRPr="00DE737B">
        <w:rPr>
          <w:rFonts w:ascii="Times New Roman" w:cs="Times New Roman"/>
        </w:rPr>
        <w:t>факт наступления и период действия таких обстоятельств, перечень которых зависит от конкретного вида события.</w:t>
      </w:r>
    </w:p>
    <w:p w14:paraId="530584A3" w14:textId="0980E62D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9.3. По прекращении указанных обстоятельств Сторона должна без промедления, но не позднее 3 (</w:t>
      </w:r>
      <w:r w:rsidR="000C4CF6" w:rsidRPr="00DE737B">
        <w:rPr>
          <w:rFonts w:ascii="Times New Roman" w:cs="Times New Roman"/>
        </w:rPr>
        <w:t>Т</w:t>
      </w:r>
      <w:r w:rsidRPr="00DE737B">
        <w:rPr>
          <w:rFonts w:ascii="Times New Roman" w:cs="Times New Roman"/>
        </w:rPr>
        <w:t>рех) дней после их прекращения, известить об этом другую Сторону в письменной форме</w:t>
      </w:r>
      <w:r w:rsidR="0030207A" w:rsidRPr="0030207A">
        <w:rPr>
          <w:rFonts w:ascii="Times New Roman" w:cs="Times New Roman"/>
        </w:rPr>
        <w:t xml:space="preserve"> </w:t>
      </w:r>
      <w:r w:rsidR="0030207A" w:rsidRPr="006D0CC8">
        <w:rPr>
          <w:rFonts w:ascii="Times New Roman" w:cs="Times New Roman"/>
        </w:rPr>
        <w:t>и предпринять все разумные меры, чтобы в кратчайшие сроки преодолеть невозможность выполнения своих обязательств по настоящему Договору</w:t>
      </w:r>
      <w:r w:rsidRPr="00DE737B">
        <w:rPr>
          <w:rFonts w:ascii="Times New Roman" w:cs="Times New Roman"/>
        </w:rPr>
        <w:t xml:space="preserve">. В извещении должен быть указан срок, в который предполагается исполнить обязательства по </w:t>
      </w:r>
      <w:r w:rsidR="00401D63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>. Если Сторона не направит или несвоевременно направит извещение, она лишается права ссылаться на такие обстоятельства, а также должна возместить другой Стороне убытки, причиненные не извещением или несвоевременным извещением.</w:t>
      </w:r>
    </w:p>
    <w:p w14:paraId="15BE4CAA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9.4. Сторона должна в течение 10 (</w:t>
      </w:r>
      <w:r w:rsidR="000C4CF6" w:rsidRPr="00DE737B">
        <w:rPr>
          <w:rFonts w:ascii="Times New Roman" w:cs="Times New Roman"/>
        </w:rPr>
        <w:t>Д</w:t>
      </w:r>
      <w:r w:rsidRPr="00DE737B">
        <w:rPr>
          <w:rFonts w:ascii="Times New Roman" w:cs="Times New Roman"/>
        </w:rPr>
        <w:t xml:space="preserve">есяти) дней с момента прекращения форс-мажорных обстоятельств передать другой Стороне документы (сертификат, решение, справку, иное) компетентного органа или организации о наличии и продолжительности форс-мажорных обстоятельств. </w:t>
      </w:r>
    </w:p>
    <w:p w14:paraId="408FDB5E" w14:textId="4FC15E20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9.5. В случае наступления форс-мажорных обстоятельств срок исполнения Сторонами обязательств по </w:t>
      </w:r>
      <w:r w:rsidR="00401D63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 </w:t>
      </w:r>
      <w:r w:rsidR="00764C74">
        <w:rPr>
          <w:rFonts w:ascii="Times New Roman" w:cs="Times New Roman"/>
        </w:rPr>
        <w:t xml:space="preserve">может быть </w:t>
      </w:r>
      <w:r w:rsidRPr="00DE737B">
        <w:rPr>
          <w:rFonts w:ascii="Times New Roman" w:cs="Times New Roman"/>
        </w:rPr>
        <w:t>отодви</w:t>
      </w:r>
      <w:r w:rsidR="00764C74">
        <w:rPr>
          <w:rFonts w:ascii="Times New Roman" w:cs="Times New Roman"/>
        </w:rPr>
        <w:t>нут</w:t>
      </w:r>
      <w:r w:rsidRPr="00DE737B">
        <w:rPr>
          <w:rFonts w:ascii="Times New Roman" w:cs="Times New Roman"/>
        </w:rPr>
        <w:t xml:space="preserve"> в пределах текущего финансового года соразмерно времени, в течение которого действовали такие обстоятельства и их последствия</w:t>
      </w:r>
      <w:r w:rsidR="00764C74">
        <w:rPr>
          <w:rFonts w:ascii="Times New Roman" w:cs="Times New Roman"/>
        </w:rPr>
        <w:t>, в соответствии с действующим законодательством Российской Федерации</w:t>
      </w:r>
      <w:r w:rsidRPr="00DE737B">
        <w:rPr>
          <w:rFonts w:ascii="Times New Roman" w:cs="Times New Roman"/>
        </w:rPr>
        <w:t>.</w:t>
      </w:r>
    </w:p>
    <w:p w14:paraId="69DF752B" w14:textId="10CA29AF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9.6. Если форс-мажорные обстоятельства и их последствия продолжают действовать более </w:t>
      </w:r>
      <w:r w:rsidR="00764C74">
        <w:rPr>
          <w:rFonts w:ascii="Times New Roman" w:cs="Times New Roman"/>
        </w:rPr>
        <w:t>3</w:t>
      </w:r>
      <w:r w:rsidR="00764C74" w:rsidRPr="00DE737B">
        <w:rPr>
          <w:rFonts w:ascii="Times New Roman" w:cs="Times New Roman"/>
        </w:rPr>
        <w:t xml:space="preserve"> </w:t>
      </w:r>
      <w:r w:rsidRPr="00DE737B">
        <w:rPr>
          <w:rFonts w:ascii="Times New Roman" w:cs="Times New Roman"/>
        </w:rPr>
        <w:t>(</w:t>
      </w:r>
      <w:r w:rsidR="00764C74">
        <w:rPr>
          <w:rFonts w:ascii="Times New Roman" w:cs="Times New Roman"/>
        </w:rPr>
        <w:t>трех</w:t>
      </w:r>
      <w:r w:rsidRPr="00DE737B">
        <w:rPr>
          <w:rFonts w:ascii="Times New Roman" w:cs="Times New Roman"/>
        </w:rPr>
        <w:t>) месяц</w:t>
      </w:r>
      <w:r w:rsidR="00764C74">
        <w:rPr>
          <w:rFonts w:ascii="Times New Roman" w:cs="Times New Roman"/>
        </w:rPr>
        <w:t>ев</w:t>
      </w:r>
      <w:r w:rsidRPr="00DE737B">
        <w:rPr>
          <w:rFonts w:ascii="Times New Roman" w:cs="Times New Roman"/>
        </w:rPr>
        <w:t xml:space="preserve">, Стороны в возможно короткий срок проведут переговоры с целью выявления приемлемых для обеих Сторон альтернативных способов исполнения </w:t>
      </w:r>
      <w:r w:rsidR="007F3DEB">
        <w:rPr>
          <w:rFonts w:ascii="Times New Roman" w:cs="Times New Roman"/>
        </w:rPr>
        <w:t>Договор</w:t>
      </w:r>
      <w:r w:rsidRPr="00DE737B">
        <w:rPr>
          <w:rFonts w:ascii="Times New Roman" w:cs="Times New Roman"/>
        </w:rPr>
        <w:t>а и достижения соответствующей договоренности. Результаты переговоров оформляются двухсторонним актом в произвольной форме, подписанным Сторонами.</w:t>
      </w:r>
    </w:p>
    <w:p w14:paraId="3C9EF286" w14:textId="77777777" w:rsidR="00DE0B88" w:rsidRPr="00DE737B" w:rsidRDefault="00DE0B88" w:rsidP="000C4CF6">
      <w:pPr>
        <w:spacing w:line="276" w:lineRule="auto"/>
        <w:ind w:firstLine="709"/>
        <w:jc w:val="both"/>
        <w:rPr>
          <w:rFonts w:ascii="Times New Roman" w:cs="Times New Roman"/>
        </w:rPr>
      </w:pPr>
    </w:p>
    <w:p w14:paraId="38CADAD8" w14:textId="77777777" w:rsidR="00DE0B88" w:rsidRPr="00DE737B" w:rsidRDefault="00B77854" w:rsidP="000C4CF6">
      <w:pPr>
        <w:pStyle w:val="10"/>
        <w:spacing w:line="276" w:lineRule="auto"/>
        <w:jc w:val="center"/>
        <w:rPr>
          <w:rFonts w:hAnsi="Times New Roman" w:cs="Times New Roman"/>
          <w:b/>
          <w:bCs/>
        </w:rPr>
      </w:pPr>
      <w:r w:rsidRPr="00DE737B">
        <w:rPr>
          <w:rFonts w:hAnsi="Times New Roman" w:cs="Times New Roman"/>
          <w:b/>
          <w:bCs/>
        </w:rPr>
        <w:t xml:space="preserve">10. Изменение и расторжение </w:t>
      </w:r>
      <w:r w:rsidR="003A3117" w:rsidRPr="00DE737B">
        <w:rPr>
          <w:rFonts w:hAnsi="Times New Roman" w:cs="Times New Roman"/>
          <w:b/>
          <w:bCs/>
        </w:rPr>
        <w:t>Договора</w:t>
      </w:r>
    </w:p>
    <w:p w14:paraId="593A53FA" w14:textId="5BCC6B1B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10.1. </w:t>
      </w:r>
      <w:r w:rsidR="00401D63" w:rsidRPr="00DE737B">
        <w:rPr>
          <w:rFonts w:ascii="Times New Roman" w:cs="Times New Roman"/>
        </w:rPr>
        <w:t>Договор</w:t>
      </w:r>
      <w:r w:rsidRPr="00DE737B">
        <w:rPr>
          <w:rFonts w:ascii="Times New Roman" w:cs="Times New Roman"/>
        </w:rPr>
        <w:t xml:space="preserve"> может быть изменен по соглашению Сторон в случаях, предусмотренных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</w:t>
      </w:r>
    </w:p>
    <w:p w14:paraId="2DB490E9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10.2. Изменение существенных условий </w:t>
      </w:r>
      <w:r w:rsidR="00401D63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при его исполнении не допускается, за исключением их изменения по соглашению Сторон в следующих случаях:</w:t>
      </w:r>
    </w:p>
    <w:p w14:paraId="0328147D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lastRenderedPageBreak/>
        <w:t xml:space="preserve">а) при снижении цены </w:t>
      </w:r>
      <w:r w:rsidR="00401D63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без изменения предусмотренного </w:t>
      </w:r>
      <w:r w:rsidR="0077746F" w:rsidRPr="00DE737B">
        <w:rPr>
          <w:rFonts w:ascii="Times New Roman" w:cs="Times New Roman"/>
        </w:rPr>
        <w:t>Догово</w:t>
      </w:r>
      <w:r w:rsidR="00401D63" w:rsidRPr="00DE737B">
        <w:rPr>
          <w:rFonts w:ascii="Times New Roman" w:cs="Times New Roman"/>
        </w:rPr>
        <w:t>ра</w:t>
      </w:r>
      <w:r w:rsidRPr="00DE737B">
        <w:rPr>
          <w:rFonts w:ascii="Times New Roman" w:cs="Times New Roman"/>
        </w:rPr>
        <w:t xml:space="preserve"> количества Товара, качества поставляемого Товара и иных условий </w:t>
      </w:r>
      <w:r w:rsidR="00401D63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;</w:t>
      </w:r>
    </w:p>
    <w:p w14:paraId="33A6AAB8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б) если по предложению </w:t>
      </w:r>
      <w:r w:rsidR="00094540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аказчика увеличивается предусмотренное </w:t>
      </w:r>
      <w:r w:rsidR="00401D63" w:rsidRPr="00DE737B">
        <w:rPr>
          <w:rFonts w:ascii="Times New Roman" w:cs="Times New Roman"/>
        </w:rPr>
        <w:t>Договором</w:t>
      </w:r>
      <w:r w:rsidRPr="00DE737B">
        <w:rPr>
          <w:rFonts w:ascii="Times New Roman" w:cs="Times New Roman"/>
        </w:rPr>
        <w:t xml:space="preserve"> количество Товара не более чем на десять процентов или уменьшается предусмотренное </w:t>
      </w:r>
      <w:r w:rsidR="00401D63" w:rsidRPr="00DE737B">
        <w:rPr>
          <w:rFonts w:ascii="Times New Roman" w:cs="Times New Roman"/>
        </w:rPr>
        <w:t>Договором</w:t>
      </w:r>
      <w:r w:rsidRPr="00DE737B">
        <w:rPr>
          <w:rFonts w:ascii="Times New Roman" w:cs="Times New Roman"/>
        </w:rPr>
        <w:t xml:space="preserve">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01D63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пропорционально дополнительному количеству Товара исходя из установленной в </w:t>
      </w:r>
      <w:r w:rsidR="008A1E8E" w:rsidRPr="00DE737B">
        <w:rPr>
          <w:rFonts w:ascii="Times New Roman" w:cs="Times New Roman"/>
        </w:rPr>
        <w:t>Договоре</w:t>
      </w:r>
      <w:r w:rsidRPr="00DE737B">
        <w:rPr>
          <w:rFonts w:ascii="Times New Roman" w:cs="Times New Roman"/>
        </w:rPr>
        <w:t xml:space="preserve"> цены единицы Товара, но не более чем на десять процентов цены </w:t>
      </w:r>
      <w:r w:rsidR="00FF5107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. При уменьшении предусмотренного </w:t>
      </w:r>
      <w:r w:rsidR="00FF5107" w:rsidRPr="00DE737B">
        <w:rPr>
          <w:rFonts w:ascii="Times New Roman" w:cs="Times New Roman"/>
        </w:rPr>
        <w:t>Договором</w:t>
      </w:r>
      <w:r w:rsidRPr="00DE737B">
        <w:rPr>
          <w:rFonts w:ascii="Times New Roman" w:cs="Times New Roman"/>
        </w:rPr>
        <w:t xml:space="preserve"> количества Товара Стороны </w:t>
      </w:r>
      <w:r w:rsidR="00FF5107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обязаны уменьшить цену </w:t>
      </w:r>
      <w:r w:rsidR="008A1E8E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FF5107" w:rsidRPr="00DE737B">
        <w:rPr>
          <w:rFonts w:ascii="Times New Roman" w:cs="Times New Roman"/>
        </w:rPr>
        <w:t>Договором</w:t>
      </w:r>
      <w:r w:rsidRPr="00DE737B">
        <w:rPr>
          <w:rFonts w:ascii="Times New Roman" w:cs="Times New Roman"/>
        </w:rPr>
        <w:t xml:space="preserve"> количества поставляемого Товара должна определяться как частное от деления первоначальной цены </w:t>
      </w:r>
      <w:r w:rsidR="00FF5107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на предусмотренное в </w:t>
      </w:r>
      <w:r w:rsidR="00FF5107" w:rsidRPr="00DE737B">
        <w:rPr>
          <w:rFonts w:ascii="Times New Roman" w:cs="Times New Roman"/>
        </w:rPr>
        <w:t>Договоре</w:t>
      </w:r>
      <w:r w:rsidRPr="00DE737B">
        <w:rPr>
          <w:rFonts w:ascii="Times New Roman" w:cs="Times New Roman"/>
        </w:rPr>
        <w:t xml:space="preserve"> количество такого Товара;</w:t>
      </w:r>
    </w:p>
    <w:p w14:paraId="1BF02E3D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10.3. При исполнении </w:t>
      </w:r>
      <w:r w:rsidR="00FF5107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по согласованию </w:t>
      </w:r>
      <w:r w:rsidR="00FF5107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FF5107" w:rsidRPr="00DE737B">
        <w:rPr>
          <w:rFonts w:ascii="Times New Roman" w:cs="Times New Roman"/>
        </w:rPr>
        <w:t>Договоре</w:t>
      </w:r>
      <w:r w:rsidRPr="00DE737B">
        <w:rPr>
          <w:rFonts w:ascii="Times New Roman" w:cs="Times New Roman"/>
        </w:rPr>
        <w:t>.</w:t>
      </w:r>
    </w:p>
    <w:p w14:paraId="682A9906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10.4. Все изменения к </w:t>
      </w:r>
      <w:r w:rsidR="00FF5107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 действительны, если они оформлены в виде дополнительного соглашения к </w:t>
      </w:r>
      <w:r w:rsidR="00FF5107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 и подписаны надлежаще уполномоченными на то представителями Сторон. </w:t>
      </w:r>
    </w:p>
    <w:p w14:paraId="453D643B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10.5. Расторжение </w:t>
      </w:r>
      <w:r w:rsidR="00FF5107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допускается по соглашению Сторон, по решению суда, в случае одностороннего отказа стороны </w:t>
      </w:r>
      <w:r w:rsidR="0077746F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от исполнения </w:t>
      </w:r>
      <w:r w:rsidR="0077746F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в соответствии с гражданским законодательством.</w:t>
      </w:r>
    </w:p>
    <w:p w14:paraId="5F3AF83C" w14:textId="69248E2C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10.6.</w:t>
      </w:r>
      <w:r w:rsidR="008A1E8E" w:rsidRPr="00DE737B">
        <w:rPr>
          <w:rFonts w:ascii="Times New Roman" w:cs="Times New Roman"/>
        </w:rPr>
        <w:t xml:space="preserve"> </w:t>
      </w:r>
      <w:r w:rsidR="000E66F0" w:rsidRPr="000E66F0">
        <w:rPr>
          <w:rFonts w:ascii="Times New Roman" w:eastAsia="Times New Roman" w:cs="Times New Roman"/>
          <w:bdr w:val="none" w:sz="0" w:space="0" w:color="auto"/>
          <w:lang w:eastAsia="ru-RU"/>
        </w:rPr>
        <w:t xml:space="preserve">Заказчик обязан принять решение об одностороннем отказе от исполнения </w:t>
      </w:r>
      <w:r w:rsidR="000E66F0">
        <w:rPr>
          <w:rFonts w:ascii="Times New Roman" w:eastAsia="Times New Roman" w:cs="Times New Roman"/>
          <w:bdr w:val="none" w:sz="0" w:space="0" w:color="auto"/>
          <w:lang w:eastAsia="ru-RU"/>
        </w:rPr>
        <w:t>Договора</w:t>
      </w:r>
      <w:r w:rsidR="000E66F0" w:rsidRPr="000E66F0">
        <w:rPr>
          <w:rFonts w:ascii="Times New Roman" w:eastAsia="Times New Roman" w:cs="Times New Roman"/>
          <w:bdr w:val="none" w:sz="0" w:space="0" w:color="auto"/>
          <w:lang w:eastAsia="ru-RU"/>
        </w:rPr>
        <w:t xml:space="preserve"> в случа</w:t>
      </w:r>
      <w:r w:rsidR="000E66F0">
        <w:rPr>
          <w:rFonts w:ascii="Times New Roman" w:eastAsia="Times New Roman" w:cs="Times New Roman"/>
          <w:bdr w:val="none" w:sz="0" w:space="0" w:color="auto"/>
          <w:lang w:eastAsia="ru-RU"/>
        </w:rPr>
        <w:t>е,</w:t>
      </w:r>
      <w:r w:rsidR="000E66F0" w:rsidRPr="000E66F0">
        <w:rPr>
          <w:rFonts w:ascii="Times New Roman" w:eastAsia="Times New Roman" w:cs="Times New Roman"/>
          <w:bdr w:val="none" w:sz="0" w:space="0" w:color="auto"/>
          <w:lang w:eastAsia="ru-RU"/>
        </w:rPr>
        <w:t xml:space="preserve"> если в ходе исполнения </w:t>
      </w:r>
      <w:r w:rsidR="000E66F0">
        <w:rPr>
          <w:rFonts w:ascii="Times New Roman" w:eastAsia="Times New Roman" w:cs="Times New Roman"/>
          <w:bdr w:val="none" w:sz="0" w:space="0" w:color="auto"/>
          <w:lang w:eastAsia="ru-RU"/>
        </w:rPr>
        <w:t>Договора</w:t>
      </w:r>
      <w:r w:rsidR="000E66F0" w:rsidRPr="000E66F0">
        <w:rPr>
          <w:rFonts w:ascii="Times New Roman" w:eastAsia="Times New Roman" w:cs="Times New Roman"/>
          <w:bdr w:val="none" w:sz="0" w:space="0" w:color="auto"/>
          <w:lang w:eastAsia="ru-RU"/>
        </w:rPr>
        <w:t xml:space="preserve"> установлено, что </w:t>
      </w:r>
      <w:r w:rsidR="000E66F0">
        <w:rPr>
          <w:rFonts w:ascii="Times New Roman" w:eastAsia="Times New Roman" w:cs="Times New Roman"/>
          <w:bdr w:val="none" w:sz="0" w:space="0" w:color="auto"/>
          <w:lang w:eastAsia="ru-RU"/>
        </w:rPr>
        <w:t>П</w:t>
      </w:r>
      <w:r w:rsidR="000E66F0" w:rsidRPr="000E66F0">
        <w:rPr>
          <w:rFonts w:ascii="Times New Roman" w:eastAsia="Times New Roman" w:cs="Times New Roman"/>
          <w:bdr w:val="none" w:sz="0" w:space="0" w:color="auto"/>
          <w:lang w:eastAsia="ru-RU"/>
        </w:rPr>
        <w:t xml:space="preserve">оставщик </w:t>
      </w:r>
      <w:r w:rsidR="000E66F0">
        <w:rPr>
          <w:rFonts w:ascii="Times New Roman" w:eastAsia="Times New Roman" w:cs="Times New Roman"/>
          <w:bdr w:val="none" w:sz="0" w:space="0" w:color="auto"/>
          <w:lang w:eastAsia="ru-RU"/>
        </w:rPr>
        <w:t>и (или) поставляемый товар</w:t>
      </w:r>
      <w:r w:rsidR="000E66F0">
        <w:rPr>
          <w:rFonts w:ascii="Times New Roman" w:eastAsia="Times New Roman" w:cs="Times New Roman"/>
          <w:bdr w:val="none" w:sz="0" w:space="0" w:color="auto"/>
          <w:lang w:eastAsia="ru-RU"/>
        </w:rPr>
        <w:br/>
      </w:r>
      <w:r w:rsidR="000E66F0" w:rsidRPr="000E66F0">
        <w:rPr>
          <w:rFonts w:ascii="Times New Roman" w:eastAsia="Times New Roman" w:cs="Times New Roman"/>
          <w:bdr w:val="none" w:sz="0" w:space="0" w:color="auto"/>
          <w:lang w:eastAsia="ru-RU"/>
        </w:rPr>
        <w:t>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="000E66F0">
        <w:rPr>
          <w:rFonts w:ascii="Times New Roman" w:eastAsia="Times New Roman" w:cs="Times New Roman"/>
          <w:bdr w:val="none" w:sz="0" w:space="0" w:color="auto"/>
          <w:lang w:eastAsia="ru-RU"/>
        </w:rPr>
        <w:t>.</w:t>
      </w:r>
    </w:p>
    <w:p w14:paraId="7451F69A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10.7.</w:t>
      </w:r>
      <w:r w:rsidR="008A1E8E" w:rsidRPr="00DE737B">
        <w:rPr>
          <w:rFonts w:ascii="Times New Roman" w:cs="Times New Roman"/>
        </w:rPr>
        <w:t xml:space="preserve"> </w:t>
      </w:r>
      <w:r w:rsidR="0077746F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 вправе принять решение об одностороннем отказе от исполнения </w:t>
      </w:r>
      <w:r w:rsidR="0077746F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в случаях: </w:t>
      </w:r>
    </w:p>
    <w:p w14:paraId="076E65DD" w14:textId="77777777" w:rsidR="00DE0B88" w:rsidRPr="00DE737B" w:rsidRDefault="00B77854" w:rsidP="000C4CF6">
      <w:pPr>
        <w:pStyle w:val="3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существенного нарушения Поставщиком требований к качеству товара, предусмотренных законодательством Российской Федерации и условиям </w:t>
      </w:r>
      <w:r w:rsidR="0077746F" w:rsidRPr="00DE737B">
        <w:rPr>
          <w:rFonts w:hAnsi="Times New Roman" w:cs="Times New Roman"/>
          <w:sz w:val="24"/>
          <w:szCs w:val="24"/>
        </w:rPr>
        <w:t>Договора</w:t>
      </w:r>
      <w:r w:rsidRPr="00DE737B">
        <w:rPr>
          <w:rFonts w:hAnsi="Times New Roman" w:cs="Times New Roman"/>
          <w:sz w:val="24"/>
          <w:szCs w:val="24"/>
        </w:rPr>
        <w:t>;</w:t>
      </w:r>
    </w:p>
    <w:p w14:paraId="314682C3" w14:textId="77777777" w:rsidR="00DE0B88" w:rsidRPr="00DE737B" w:rsidRDefault="00B77854" w:rsidP="000C4CF6">
      <w:pPr>
        <w:pStyle w:val="3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неоднократного нарушения предусмотренного </w:t>
      </w:r>
      <w:r w:rsidR="0077746F" w:rsidRPr="00DE737B">
        <w:rPr>
          <w:rFonts w:hAnsi="Times New Roman" w:cs="Times New Roman"/>
          <w:sz w:val="24"/>
          <w:szCs w:val="24"/>
        </w:rPr>
        <w:t>Договора</w:t>
      </w:r>
      <w:r w:rsidRPr="00DE737B">
        <w:rPr>
          <w:rFonts w:hAnsi="Times New Roman" w:cs="Times New Roman"/>
          <w:sz w:val="24"/>
          <w:szCs w:val="24"/>
        </w:rPr>
        <w:t xml:space="preserve"> срока поставки товара;</w:t>
      </w:r>
    </w:p>
    <w:p w14:paraId="79134482" w14:textId="77777777" w:rsidR="00DE0B88" w:rsidRPr="00DE737B" w:rsidRDefault="00B77854" w:rsidP="000C4CF6">
      <w:pPr>
        <w:pStyle w:val="3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 xml:space="preserve">невыполнения в разумный срок требования </w:t>
      </w:r>
      <w:r w:rsidR="0077746F" w:rsidRPr="00DE737B">
        <w:rPr>
          <w:rFonts w:hAnsi="Times New Roman" w:cs="Times New Roman"/>
          <w:sz w:val="24"/>
          <w:szCs w:val="24"/>
        </w:rPr>
        <w:t>З</w:t>
      </w:r>
      <w:r w:rsidRPr="00DE737B">
        <w:rPr>
          <w:rFonts w:hAnsi="Times New Roman" w:cs="Times New Roman"/>
          <w:sz w:val="24"/>
          <w:szCs w:val="24"/>
        </w:rPr>
        <w:t>аказчика или Грузополучателя о доукомплектовании товара;</w:t>
      </w:r>
    </w:p>
    <w:p w14:paraId="73382EFA" w14:textId="77777777" w:rsidR="00DE0B88" w:rsidRPr="00DE737B" w:rsidRDefault="00B77854" w:rsidP="000C4CF6">
      <w:pPr>
        <w:pStyle w:val="3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поставки товара ненадлежащего качества с недостатками, которые не могут быть устранены в приемлемый для</w:t>
      </w:r>
      <w:r w:rsidR="008A1E8E" w:rsidRPr="00DE737B">
        <w:rPr>
          <w:rFonts w:hAnsi="Times New Roman" w:cs="Times New Roman"/>
          <w:sz w:val="24"/>
          <w:szCs w:val="24"/>
        </w:rPr>
        <w:t xml:space="preserve"> </w:t>
      </w:r>
      <w:r w:rsidR="0077746F" w:rsidRPr="00DE737B">
        <w:rPr>
          <w:rFonts w:hAnsi="Times New Roman" w:cs="Times New Roman"/>
          <w:sz w:val="24"/>
          <w:szCs w:val="24"/>
        </w:rPr>
        <w:t>З</w:t>
      </w:r>
      <w:r w:rsidRPr="00DE737B">
        <w:rPr>
          <w:rFonts w:hAnsi="Times New Roman" w:cs="Times New Roman"/>
          <w:sz w:val="24"/>
          <w:szCs w:val="24"/>
        </w:rPr>
        <w:t xml:space="preserve">аказчика срок, предусмотренный </w:t>
      </w:r>
      <w:r w:rsidR="0077746F" w:rsidRPr="00DE737B">
        <w:rPr>
          <w:rFonts w:hAnsi="Times New Roman" w:cs="Times New Roman"/>
          <w:sz w:val="24"/>
          <w:szCs w:val="24"/>
        </w:rPr>
        <w:t>Договором</w:t>
      </w:r>
      <w:r w:rsidRPr="00DE737B">
        <w:rPr>
          <w:rFonts w:hAnsi="Times New Roman" w:cs="Times New Roman"/>
          <w:sz w:val="24"/>
          <w:szCs w:val="24"/>
        </w:rPr>
        <w:t>;</w:t>
      </w:r>
    </w:p>
    <w:p w14:paraId="4D6F217C" w14:textId="77777777" w:rsidR="00DE0B88" w:rsidRPr="00DE737B" w:rsidRDefault="00B77854" w:rsidP="000C4CF6">
      <w:pPr>
        <w:pStyle w:val="3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1134"/>
        <w:jc w:val="both"/>
        <w:rPr>
          <w:rFonts w:hAnsi="Times New Roman" w:cs="Times New Roman"/>
          <w:sz w:val="24"/>
          <w:szCs w:val="24"/>
        </w:rPr>
      </w:pPr>
      <w:r w:rsidRPr="00DE737B">
        <w:rPr>
          <w:rFonts w:hAnsi="Times New Roman" w:cs="Times New Roman"/>
          <w:sz w:val="24"/>
          <w:szCs w:val="24"/>
        </w:rPr>
        <w:t>по иным основаниям, предусмотренным Гражданским кодексом Российской Федерации для одностороннего отказа от исполнения договора поставки.</w:t>
      </w:r>
    </w:p>
    <w:p w14:paraId="3B6464D8" w14:textId="38300089" w:rsidR="00DE0B88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10.8. Поставщик вправе принять решение об одностороннем отказе от исполнения </w:t>
      </w:r>
      <w:r w:rsidR="0077746F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в соответствии с гражданским законодательством в случае неисполнения (ненадлежащего исполнения</w:t>
      </w:r>
      <w:r w:rsidR="0077746F" w:rsidRPr="00DE737B">
        <w:rPr>
          <w:rFonts w:ascii="Times New Roman" w:cs="Times New Roman"/>
        </w:rPr>
        <w:t>)</w:t>
      </w:r>
      <w:r w:rsidRPr="00DE737B">
        <w:rPr>
          <w:rFonts w:ascii="Times New Roman" w:cs="Times New Roman"/>
        </w:rPr>
        <w:t xml:space="preserve"> </w:t>
      </w:r>
      <w:r w:rsidR="0077746F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аказчиком обязательств, предусмотренных в подпунктах 2.1.2 и 2.1.3 </w:t>
      </w:r>
      <w:r w:rsidR="0077746F" w:rsidRPr="00DE737B">
        <w:rPr>
          <w:rFonts w:ascii="Times New Roman" w:cs="Times New Roman"/>
        </w:rPr>
        <w:t>Договором</w:t>
      </w:r>
      <w:r w:rsidRPr="00DE737B">
        <w:rPr>
          <w:rFonts w:ascii="Times New Roman" w:cs="Times New Roman"/>
        </w:rPr>
        <w:t xml:space="preserve">. </w:t>
      </w:r>
    </w:p>
    <w:p w14:paraId="24915985" w14:textId="29CCC720" w:rsidR="00E40C58" w:rsidRPr="00DE737B" w:rsidRDefault="00E40C58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10.8.1. 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 xml:space="preserve">Если 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>З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 xml:space="preserve">аказчиком проведена экспертиза 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>поставленного Товара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 xml:space="preserve"> с привлечением экспертов, экспертных организаций, решение об одностороннем отказе от исполнения 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>Договора может быть принято З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 xml:space="preserve">аказчиком только при условии, что по результатам 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>поставки Товара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 xml:space="preserve"> в 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lastRenderedPageBreak/>
        <w:t xml:space="preserve">заключении эксперта, экспертной организации будут подтверждены нарушения условий 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>Договора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 xml:space="preserve">, послужившие основанием для одностороннего отказа 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>З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 xml:space="preserve">аказчика от исполнения 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>Договора</w:t>
      </w:r>
      <w:r w:rsidRPr="00354545">
        <w:rPr>
          <w:rFonts w:ascii="Times New Roman" w:eastAsia="Times New Roman" w:cs="Times New Roman"/>
          <w:bdr w:val="none" w:sz="0" w:space="0" w:color="auto"/>
          <w:lang w:eastAsia="ru-RU"/>
        </w:rPr>
        <w:t>.</w:t>
      </w:r>
    </w:p>
    <w:p w14:paraId="157D814C" w14:textId="77777777" w:rsidR="00DE0B88" w:rsidRPr="00DE737B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 xml:space="preserve">10.9. В случае расторжения </w:t>
      </w:r>
      <w:r w:rsidR="0077746F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 xml:space="preserve"> по любым основаниям</w:t>
      </w:r>
      <w:r w:rsidR="008A1E8E" w:rsidRPr="00DE737B">
        <w:rPr>
          <w:rFonts w:ascii="Times New Roman" w:cs="Times New Roman"/>
        </w:rPr>
        <w:t xml:space="preserve"> </w:t>
      </w:r>
      <w:r w:rsidR="0077746F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 обязан оплатить Поставщику стоимость Товара надлежащего качества и соответствующего требованиям </w:t>
      </w:r>
      <w:r w:rsidR="0077746F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аказчика, фактически поставленного на момент расторжения </w:t>
      </w:r>
      <w:r w:rsidR="0077746F" w:rsidRPr="00DE737B">
        <w:rPr>
          <w:rFonts w:ascii="Times New Roman" w:cs="Times New Roman"/>
        </w:rPr>
        <w:t>Договора</w:t>
      </w:r>
      <w:r w:rsidRPr="00DE737B">
        <w:rPr>
          <w:rFonts w:ascii="Times New Roman" w:cs="Times New Roman"/>
        </w:rPr>
        <w:t>.</w:t>
      </w:r>
    </w:p>
    <w:p w14:paraId="4F3DA6C9" w14:textId="77777777" w:rsidR="00E40C58" w:rsidRDefault="00B77854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DE737B">
        <w:rPr>
          <w:rFonts w:ascii="Times New Roman" w:cs="Times New Roman"/>
        </w:rPr>
        <w:t>10.10. Если в результате издания акта органа государственной власти Российской Федерации исполнение</w:t>
      </w:r>
      <w:r w:rsidR="008A1E8E" w:rsidRPr="00DE737B">
        <w:rPr>
          <w:rFonts w:ascii="Times New Roman" w:cs="Times New Roman"/>
        </w:rPr>
        <w:t xml:space="preserve"> </w:t>
      </w:r>
      <w:r w:rsidR="0077746F" w:rsidRPr="00DE737B">
        <w:rPr>
          <w:rFonts w:ascii="Times New Roman" w:cs="Times New Roman"/>
        </w:rPr>
        <w:t>З</w:t>
      </w:r>
      <w:r w:rsidRPr="00DE737B">
        <w:rPr>
          <w:rFonts w:ascii="Times New Roman" w:cs="Times New Roman"/>
        </w:rPr>
        <w:t xml:space="preserve">аказчиком своих обязательств по </w:t>
      </w:r>
      <w:r w:rsidR="0077746F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 становится невозможным полностью или частично, обязательство прекращается полностью или в соответствующей части.</w:t>
      </w:r>
    </w:p>
    <w:p w14:paraId="1A9F219F" w14:textId="5001003F" w:rsidR="00E40C58" w:rsidRPr="00E270DD" w:rsidRDefault="00E40C58" w:rsidP="00E40C58">
      <w:pPr>
        <w:ind w:firstLine="709"/>
        <w:jc w:val="both"/>
        <w:rPr>
          <w:rFonts w:ascii="Times New Roman" w:cs="Times New Roman"/>
          <w:color w:val="auto"/>
        </w:rPr>
      </w:pPr>
      <w:r w:rsidRPr="00E270DD">
        <w:rPr>
          <w:rFonts w:ascii="Times New Roman" w:eastAsiaTheme="minorHAnsi" w:cs="Times New Roman"/>
          <w:color w:val="auto"/>
        </w:rPr>
        <w:t>10.11. Изменение и</w:t>
      </w:r>
      <w:r>
        <w:rPr>
          <w:rFonts w:ascii="Times New Roman" w:eastAsiaTheme="minorHAnsi" w:cs="Times New Roman"/>
          <w:color w:val="auto"/>
        </w:rPr>
        <w:t xml:space="preserve"> </w:t>
      </w:r>
      <w:r w:rsidRPr="00E270DD">
        <w:rPr>
          <w:rFonts w:ascii="Times New Roman" w:eastAsiaTheme="minorHAnsi" w:cs="Times New Roman"/>
          <w:color w:val="auto"/>
        </w:rPr>
        <w:t xml:space="preserve">(или) расторжение Договора осуществляется в порядке, сроки, случаях и на условиях, установленных статьями 34, 95, 96 Федерального закона </w:t>
      </w:r>
      <w:r w:rsidRPr="006D0CC8">
        <w:rPr>
          <w:rFonts w:ascii="Times New Roman" w:cs="Times New Roman"/>
        </w:rPr>
        <w:t xml:space="preserve">от 05.04.2013 № 44-ФЗ «О </w:t>
      </w:r>
      <w:r w:rsidR="007F3DEB">
        <w:rPr>
          <w:rFonts w:ascii="Times New Roman" w:cs="Times New Roman"/>
        </w:rPr>
        <w:t>контракт</w:t>
      </w:r>
      <w:r>
        <w:rPr>
          <w:rFonts w:ascii="Times New Roman" w:cs="Times New Roman"/>
        </w:rPr>
        <w:t>ной</w:t>
      </w:r>
      <w:r w:rsidRPr="006D0CC8">
        <w:rPr>
          <w:rFonts w:ascii="Times New Roman" w:cs="Times New Roman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E270DD">
        <w:rPr>
          <w:rFonts w:ascii="Times New Roman" w:eastAsiaTheme="minorHAnsi" w:cs="Times New Roman"/>
          <w:color w:val="auto"/>
        </w:rPr>
        <w:t>.</w:t>
      </w:r>
    </w:p>
    <w:p w14:paraId="4D803BF9" w14:textId="77777777" w:rsidR="00DE0B88" w:rsidRDefault="00DE0B88" w:rsidP="000C4CF6">
      <w:pPr>
        <w:pStyle w:val="10"/>
        <w:spacing w:line="276" w:lineRule="auto"/>
        <w:rPr>
          <w:rFonts w:hAnsi="Times New Roman" w:cs="Times New Roman"/>
        </w:rPr>
      </w:pPr>
    </w:p>
    <w:p w14:paraId="4B89A356" w14:textId="77777777" w:rsidR="00DE0B88" w:rsidRPr="00DE737B" w:rsidRDefault="00B77854" w:rsidP="000C4CF6">
      <w:pPr>
        <w:pStyle w:val="10"/>
        <w:spacing w:line="276" w:lineRule="auto"/>
        <w:jc w:val="center"/>
        <w:rPr>
          <w:rFonts w:hAnsi="Times New Roman" w:cs="Times New Roman"/>
          <w:b/>
          <w:bCs/>
        </w:rPr>
      </w:pPr>
      <w:r w:rsidRPr="00DE737B">
        <w:rPr>
          <w:rFonts w:hAnsi="Times New Roman" w:cs="Times New Roman"/>
          <w:b/>
          <w:bCs/>
        </w:rPr>
        <w:t xml:space="preserve">11. Обеспечение исполнения </w:t>
      </w:r>
      <w:r w:rsidR="003A3117" w:rsidRPr="00DE737B">
        <w:rPr>
          <w:rFonts w:hAnsi="Times New Roman" w:cs="Times New Roman"/>
          <w:b/>
          <w:bCs/>
        </w:rPr>
        <w:t>Договора</w:t>
      </w:r>
    </w:p>
    <w:p w14:paraId="74AA4ACE" w14:textId="039A9DB9" w:rsidR="00947D6D" w:rsidRPr="0009673A" w:rsidRDefault="00947D6D" w:rsidP="005233B0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  <w:r w:rsidRPr="0009673A">
        <w:rPr>
          <w:rFonts w:ascii="Times New Roman" w:cs="Times New Roman"/>
        </w:rPr>
        <w:t>1</w:t>
      </w:r>
      <w:r w:rsidR="005233B0" w:rsidRPr="0009673A">
        <w:rPr>
          <w:rFonts w:ascii="Times New Roman" w:cs="Times New Roman"/>
        </w:rPr>
        <w:t>1</w:t>
      </w:r>
      <w:r w:rsidRPr="0009673A">
        <w:rPr>
          <w:rFonts w:ascii="Times New Roman" w:cs="Times New Roman"/>
        </w:rPr>
        <w:t>.</w:t>
      </w:r>
      <w:r w:rsidR="0009673A" w:rsidRPr="0009673A">
        <w:rPr>
          <w:rFonts w:ascii="Times New Roman" w:cs="Times New Roman"/>
        </w:rPr>
        <w:t>1</w:t>
      </w:r>
      <w:r w:rsidRPr="0009673A">
        <w:rPr>
          <w:rFonts w:ascii="Times New Roman" w:cs="Times New Roman"/>
        </w:rPr>
        <w:t>. Требование обеспечения исполнения договора не установлено.</w:t>
      </w:r>
    </w:p>
    <w:p w14:paraId="4404C323" w14:textId="77777777" w:rsidR="00947D6D" w:rsidRDefault="00947D6D" w:rsidP="000C4CF6">
      <w:pPr>
        <w:shd w:val="clear" w:color="auto" w:fill="FFFFFF"/>
        <w:spacing w:line="276" w:lineRule="auto"/>
        <w:ind w:firstLine="709"/>
        <w:jc w:val="both"/>
        <w:rPr>
          <w:rFonts w:ascii="Times New Roman" w:cs="Times New Roman"/>
        </w:rPr>
      </w:pPr>
    </w:p>
    <w:p w14:paraId="5F948BFF" w14:textId="54FE656B" w:rsidR="00E711B4" w:rsidRPr="00B978D2" w:rsidRDefault="00E711B4" w:rsidP="00E711B4">
      <w:pPr>
        <w:shd w:val="clear" w:color="auto" w:fill="FFFFFF"/>
        <w:spacing w:line="276" w:lineRule="auto"/>
        <w:ind w:firstLine="709"/>
        <w:jc w:val="center"/>
        <w:rPr>
          <w:rFonts w:ascii="Times New Roman" w:cs="Times New Roman"/>
          <w:b/>
        </w:rPr>
      </w:pPr>
      <w:r w:rsidRPr="00B978D2">
        <w:rPr>
          <w:rFonts w:ascii="Times New Roman" w:cs="Times New Roman"/>
          <w:b/>
        </w:rPr>
        <w:t>12. Обеспечение гарантийных обязательств</w:t>
      </w:r>
    </w:p>
    <w:p w14:paraId="44A3E7D5" w14:textId="68BC0240" w:rsidR="004A0E9F" w:rsidRPr="00E711B4" w:rsidRDefault="004A0E9F" w:rsidP="004A0E9F">
      <w:pPr>
        <w:spacing w:line="276" w:lineRule="auto"/>
        <w:ind w:firstLine="709"/>
        <w:jc w:val="both"/>
        <w:rPr>
          <w:rFonts w:cs="Times New Roman"/>
          <w:bCs/>
        </w:rPr>
      </w:pPr>
      <w:r w:rsidRPr="004A0E9F">
        <w:rPr>
          <w:rFonts w:ascii="Times New Roman" w:cs="Times New Roman"/>
          <w:bCs/>
          <w:iCs/>
        </w:rPr>
        <w:t>12.1</w:t>
      </w:r>
      <w:r>
        <w:rPr>
          <w:rFonts w:ascii="Times New Roman" w:cs="Times New Roman"/>
          <w:bCs/>
          <w:iCs/>
        </w:rPr>
        <w:t>. Обеспечение гарантийных обязательств не установлено.</w:t>
      </w:r>
    </w:p>
    <w:p w14:paraId="23A40A99" w14:textId="77777777" w:rsidR="00E711B4" w:rsidRPr="004A0E9F" w:rsidRDefault="00E711B4" w:rsidP="004A0E9F">
      <w:pPr>
        <w:pStyle w:val="10"/>
        <w:spacing w:line="276" w:lineRule="auto"/>
        <w:rPr>
          <w:rFonts w:hAnsi="Times New Roman" w:cs="Times New Roman"/>
          <w:bCs/>
        </w:rPr>
      </w:pPr>
    </w:p>
    <w:p w14:paraId="05BEEAC3" w14:textId="0FAF35E2" w:rsidR="00DE0B88" w:rsidRPr="00DE737B" w:rsidRDefault="00E711B4" w:rsidP="000C4CF6">
      <w:pPr>
        <w:pStyle w:val="10"/>
        <w:spacing w:line="276" w:lineRule="auto"/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13.</w:t>
      </w:r>
      <w:r w:rsidR="00B77854" w:rsidRPr="00DE737B">
        <w:rPr>
          <w:rFonts w:hAnsi="Times New Roman" w:cs="Times New Roman"/>
          <w:b/>
          <w:bCs/>
        </w:rPr>
        <w:t>Порядок разрешения споров</w:t>
      </w:r>
    </w:p>
    <w:p w14:paraId="0840F48A" w14:textId="7F017386" w:rsidR="00DE0B88" w:rsidRPr="00DE737B" w:rsidRDefault="00B77854" w:rsidP="000C4CF6">
      <w:pPr>
        <w:pStyle w:val="a9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3</w:t>
      </w:r>
      <w:r w:rsidRPr="00DE737B">
        <w:rPr>
          <w:rFonts w:ascii="Times New Roman" w:hAnsi="Times New Roman" w:cs="Times New Roman"/>
          <w:sz w:val="24"/>
          <w:szCs w:val="24"/>
        </w:rPr>
        <w:t xml:space="preserve">.1. Все споры и разногласия, возникающие при исполнении </w:t>
      </w:r>
      <w:r w:rsidR="002D2839" w:rsidRPr="00DE737B">
        <w:rPr>
          <w:rFonts w:ascii="Times New Roman" w:hAnsi="Times New Roman" w:cs="Times New Roman"/>
          <w:sz w:val="24"/>
          <w:szCs w:val="24"/>
        </w:rPr>
        <w:t>Договора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, решаются Сторонами путем переговоров. При невозможности достижения соглашения Сторон споры и разногласия, возникающие при исполнении </w:t>
      </w:r>
      <w:r w:rsidR="009D5EDD" w:rsidRPr="00DE737B">
        <w:rPr>
          <w:rFonts w:ascii="Times New Roman" w:hAnsi="Times New Roman" w:cs="Times New Roman"/>
          <w:sz w:val="24"/>
          <w:szCs w:val="24"/>
        </w:rPr>
        <w:t>Договора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, подлежат разрешению в Арбитражном суде г. Москвы в порядке, предусмотренном действующим законодательством Российской Федерации. </w:t>
      </w:r>
    </w:p>
    <w:p w14:paraId="3EF2005D" w14:textId="42A51833" w:rsidR="00DE0B88" w:rsidRPr="00DE737B" w:rsidRDefault="00B77854" w:rsidP="000C4CF6">
      <w:pPr>
        <w:pStyle w:val="a9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3</w:t>
      </w:r>
      <w:r w:rsidRPr="00DE737B">
        <w:rPr>
          <w:rFonts w:ascii="Times New Roman" w:hAnsi="Times New Roman" w:cs="Times New Roman"/>
          <w:sz w:val="24"/>
          <w:szCs w:val="24"/>
        </w:rPr>
        <w:t xml:space="preserve">.2. Досудебный порядок урегулирования споров, предусматривающий направление претензии контрагенту, является обязательным. </w:t>
      </w:r>
    </w:p>
    <w:p w14:paraId="6504CC65" w14:textId="77777777" w:rsidR="00DE0B88" w:rsidRPr="00DE737B" w:rsidRDefault="00B77854" w:rsidP="000C4CF6">
      <w:pPr>
        <w:pStyle w:val="a9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 xml:space="preserve">Все возможные претензии по </w:t>
      </w:r>
      <w:r w:rsidR="002D2839" w:rsidRPr="00DE737B">
        <w:rPr>
          <w:rFonts w:ascii="Times New Roman" w:hAnsi="Times New Roman" w:cs="Times New Roman"/>
          <w:sz w:val="24"/>
          <w:szCs w:val="24"/>
        </w:rPr>
        <w:t>Договору</w:t>
      </w:r>
      <w:r w:rsidRPr="00DE737B">
        <w:rPr>
          <w:rFonts w:ascii="Times New Roman" w:hAnsi="Times New Roman" w:cs="Times New Roman"/>
          <w:sz w:val="24"/>
          <w:szCs w:val="24"/>
        </w:rPr>
        <w:t xml:space="preserve"> должны быть направлены в адрес недобросовестной Стороны. Сторона, которой предъявлена претензия, обязана в течение 15 (</w:t>
      </w:r>
      <w:r w:rsidR="000C4CF6" w:rsidRPr="00DE737B">
        <w:rPr>
          <w:rFonts w:ascii="Times New Roman" w:hAnsi="Times New Roman" w:cs="Times New Roman"/>
          <w:sz w:val="24"/>
          <w:szCs w:val="24"/>
        </w:rPr>
        <w:t>П</w:t>
      </w:r>
      <w:r w:rsidRPr="00DE737B">
        <w:rPr>
          <w:rFonts w:ascii="Times New Roman" w:hAnsi="Times New Roman" w:cs="Times New Roman"/>
          <w:sz w:val="24"/>
          <w:szCs w:val="24"/>
        </w:rPr>
        <w:t>ятнадцати) дней с момента ее получения рассмотреть такую претензию и сообщить о своем решении другой Стороне путем направления ответа в письменной форме.</w:t>
      </w:r>
    </w:p>
    <w:p w14:paraId="04222C04" w14:textId="77777777" w:rsidR="00DE0B88" w:rsidRPr="00DE737B" w:rsidRDefault="00DE0B88" w:rsidP="000C4CF6">
      <w:pPr>
        <w:spacing w:line="276" w:lineRule="auto"/>
        <w:ind w:firstLine="709"/>
        <w:jc w:val="both"/>
        <w:rPr>
          <w:rFonts w:ascii="Times New Roman" w:cs="Times New Roman"/>
        </w:rPr>
      </w:pPr>
    </w:p>
    <w:p w14:paraId="2DFF4974" w14:textId="57BD25B6" w:rsidR="00DE0B88" w:rsidRPr="00DE737B" w:rsidRDefault="00B77854" w:rsidP="000C4CF6">
      <w:pPr>
        <w:pStyle w:val="10"/>
        <w:spacing w:line="276" w:lineRule="auto"/>
        <w:jc w:val="center"/>
        <w:rPr>
          <w:rFonts w:hAnsi="Times New Roman" w:cs="Times New Roman"/>
          <w:b/>
          <w:bCs/>
        </w:rPr>
      </w:pPr>
      <w:r w:rsidRPr="00DE737B">
        <w:rPr>
          <w:rFonts w:hAnsi="Times New Roman" w:cs="Times New Roman"/>
          <w:b/>
          <w:bCs/>
        </w:rPr>
        <w:t>1</w:t>
      </w:r>
      <w:r w:rsidR="00E711B4">
        <w:rPr>
          <w:rFonts w:hAnsi="Times New Roman" w:cs="Times New Roman"/>
          <w:b/>
          <w:bCs/>
        </w:rPr>
        <w:t>4</w:t>
      </w:r>
      <w:r w:rsidRPr="00DE737B">
        <w:rPr>
          <w:rFonts w:hAnsi="Times New Roman" w:cs="Times New Roman"/>
          <w:b/>
          <w:bCs/>
        </w:rPr>
        <w:t xml:space="preserve">. </w:t>
      </w:r>
      <w:r w:rsidR="00C17019" w:rsidRPr="00DE737B">
        <w:rPr>
          <w:rFonts w:hAnsi="Times New Roman" w:cs="Times New Roman"/>
          <w:b/>
          <w:bCs/>
        </w:rPr>
        <w:t>Срок действия Договора</w:t>
      </w:r>
    </w:p>
    <w:p w14:paraId="35B1C33A" w14:textId="4C28F565" w:rsidR="00DE0B88" w:rsidRPr="00DE737B" w:rsidRDefault="00B77854" w:rsidP="000C4CF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4</w:t>
      </w:r>
      <w:r w:rsidRPr="00DE737B">
        <w:rPr>
          <w:rFonts w:ascii="Times New Roman" w:hAnsi="Times New Roman" w:cs="Times New Roman"/>
          <w:sz w:val="24"/>
          <w:szCs w:val="24"/>
        </w:rPr>
        <w:t xml:space="preserve">.1. </w:t>
      </w:r>
      <w:r w:rsidR="00C17019" w:rsidRPr="00DE737B">
        <w:rPr>
          <w:rFonts w:ascii="Times New Roman" w:hAnsi="Times New Roman" w:cs="Times New Roman"/>
          <w:sz w:val="24"/>
          <w:szCs w:val="24"/>
        </w:rPr>
        <w:t>Договор</w:t>
      </w:r>
      <w:r w:rsidRPr="00DE737B">
        <w:rPr>
          <w:rFonts w:ascii="Times New Roman" w:hAnsi="Times New Roman" w:cs="Times New Roman"/>
          <w:sz w:val="24"/>
          <w:szCs w:val="24"/>
        </w:rPr>
        <w:t xml:space="preserve"> вступает в силу с момента размеще</w:t>
      </w:r>
      <w:r w:rsidR="00C17019" w:rsidRPr="00DE737B">
        <w:rPr>
          <w:rFonts w:ascii="Times New Roman" w:hAnsi="Times New Roman" w:cs="Times New Roman"/>
          <w:sz w:val="24"/>
          <w:szCs w:val="24"/>
        </w:rPr>
        <w:t>ния подписанного</w:t>
      </w:r>
      <w:r w:rsidR="008A1E8E" w:rsidRPr="00DE737B">
        <w:rPr>
          <w:rFonts w:ascii="Times New Roman" w:hAnsi="Times New Roman" w:cs="Times New Roman"/>
          <w:sz w:val="24"/>
          <w:szCs w:val="24"/>
        </w:rPr>
        <w:t xml:space="preserve"> </w:t>
      </w:r>
      <w:r w:rsidR="00C17019" w:rsidRPr="00DE737B">
        <w:rPr>
          <w:rFonts w:ascii="Times New Roman" w:hAnsi="Times New Roman" w:cs="Times New Roman"/>
          <w:sz w:val="24"/>
          <w:szCs w:val="24"/>
        </w:rPr>
        <w:t xml:space="preserve">Заказчиком Договора </w:t>
      </w:r>
      <w:r w:rsidRPr="00DE737B">
        <w:rPr>
          <w:rFonts w:ascii="Times New Roman" w:hAnsi="Times New Roman" w:cs="Times New Roman"/>
          <w:sz w:val="24"/>
          <w:szCs w:val="24"/>
        </w:rPr>
        <w:t xml:space="preserve">в </w:t>
      </w:r>
      <w:r w:rsidR="00F458BE" w:rsidRPr="00DE737B">
        <w:rPr>
          <w:rFonts w:ascii="Times New Roman" w:hAnsi="Times New Roman" w:cs="Times New Roman"/>
          <w:sz w:val="24"/>
          <w:szCs w:val="24"/>
        </w:rPr>
        <w:t>Е</w:t>
      </w:r>
      <w:r w:rsidRPr="00DE737B">
        <w:rPr>
          <w:rFonts w:ascii="Times New Roman" w:hAnsi="Times New Roman" w:cs="Times New Roman"/>
          <w:sz w:val="24"/>
          <w:szCs w:val="24"/>
        </w:rPr>
        <w:t>диной информационной с</w:t>
      </w:r>
      <w:r w:rsidR="00F458BE" w:rsidRPr="00DE737B">
        <w:rPr>
          <w:rFonts w:ascii="Times New Roman" w:hAnsi="Times New Roman" w:cs="Times New Roman"/>
          <w:sz w:val="24"/>
          <w:szCs w:val="24"/>
        </w:rPr>
        <w:t xml:space="preserve">истеме в сфере </w:t>
      </w:r>
      <w:proofErr w:type="gramStart"/>
      <w:r w:rsidR="00F458BE" w:rsidRPr="00DE737B">
        <w:rPr>
          <w:rFonts w:ascii="Times New Roman" w:hAnsi="Times New Roman" w:cs="Times New Roman"/>
          <w:sz w:val="24"/>
          <w:szCs w:val="24"/>
        </w:rPr>
        <w:t>закупок</w:t>
      </w:r>
      <w:r w:rsidRPr="00DE737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E737B">
        <w:rPr>
          <w:rFonts w:ascii="Times New Roman" w:hAnsi="Times New Roman" w:cs="Times New Roman"/>
          <w:sz w:val="24"/>
          <w:szCs w:val="24"/>
        </w:rPr>
        <w:t xml:space="preserve"> действует до </w:t>
      </w:r>
      <w:r w:rsidR="00F458BE" w:rsidRPr="00DE737B">
        <w:rPr>
          <w:rFonts w:ascii="Times New Roman" w:hAnsi="Times New Roman" w:cs="Times New Roman"/>
          <w:sz w:val="24"/>
          <w:szCs w:val="24"/>
          <w:highlight w:val="green"/>
        </w:rPr>
        <w:t>__ _______20</w:t>
      </w:r>
      <w:r w:rsidR="00A645FA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F458BE" w:rsidRPr="00DE737B">
        <w:rPr>
          <w:rFonts w:ascii="Times New Roman" w:hAnsi="Times New Roman" w:cs="Times New Roman"/>
          <w:sz w:val="24"/>
          <w:szCs w:val="24"/>
          <w:highlight w:val="green"/>
        </w:rPr>
        <w:t>_</w:t>
      </w:r>
      <w:r w:rsidR="00F458BE" w:rsidRPr="00DE737B">
        <w:rPr>
          <w:rFonts w:ascii="Times New Roman" w:hAnsi="Times New Roman" w:cs="Times New Roman"/>
          <w:sz w:val="24"/>
          <w:szCs w:val="24"/>
        </w:rPr>
        <w:t xml:space="preserve"> </w:t>
      </w:r>
      <w:r w:rsidRPr="00DE737B">
        <w:rPr>
          <w:rFonts w:ascii="Times New Roman" w:hAnsi="Times New Roman" w:cs="Times New Roman"/>
          <w:sz w:val="24"/>
          <w:szCs w:val="24"/>
        </w:rPr>
        <w:t>г. включительно, а в части осуществления оплаты и гарантийных обязательств – до полного исполнения обязательств.</w:t>
      </w:r>
    </w:p>
    <w:p w14:paraId="7F9B6AF9" w14:textId="77777777" w:rsidR="00DE0B88" w:rsidRPr="00DE737B" w:rsidRDefault="00DE0B88" w:rsidP="000C4CF6">
      <w:pPr>
        <w:pStyle w:val="10"/>
        <w:spacing w:line="276" w:lineRule="auto"/>
        <w:rPr>
          <w:rFonts w:hAnsi="Times New Roman" w:cs="Times New Roman"/>
        </w:rPr>
      </w:pPr>
    </w:p>
    <w:p w14:paraId="0863C9AC" w14:textId="670C48DA" w:rsidR="0021782E" w:rsidRDefault="00B77854" w:rsidP="000C4CF6">
      <w:pPr>
        <w:pStyle w:val="10"/>
        <w:spacing w:line="276" w:lineRule="auto"/>
        <w:jc w:val="center"/>
        <w:rPr>
          <w:rFonts w:hAnsi="Times New Roman" w:cs="Times New Roman"/>
          <w:b/>
          <w:bCs/>
        </w:rPr>
      </w:pPr>
      <w:r w:rsidRPr="00DE737B">
        <w:rPr>
          <w:rFonts w:hAnsi="Times New Roman" w:cs="Times New Roman"/>
          <w:b/>
          <w:bCs/>
        </w:rPr>
        <w:t>1</w:t>
      </w:r>
      <w:r w:rsidR="00E711B4">
        <w:rPr>
          <w:rFonts w:hAnsi="Times New Roman" w:cs="Times New Roman"/>
          <w:b/>
          <w:bCs/>
        </w:rPr>
        <w:t>5</w:t>
      </w:r>
      <w:r w:rsidRPr="00DE737B">
        <w:rPr>
          <w:rFonts w:hAnsi="Times New Roman" w:cs="Times New Roman"/>
          <w:b/>
          <w:bCs/>
        </w:rPr>
        <w:t xml:space="preserve">. </w:t>
      </w:r>
      <w:r w:rsidR="00A10C37">
        <w:rPr>
          <w:rFonts w:hAnsi="Times New Roman" w:cs="Times New Roman"/>
          <w:b/>
          <w:bCs/>
        </w:rPr>
        <w:t>Конфиденциальность</w:t>
      </w:r>
    </w:p>
    <w:p w14:paraId="773C7EA8" w14:textId="1B30681F" w:rsidR="0021782E" w:rsidRDefault="001E1FEB" w:rsidP="0021782E">
      <w:pPr>
        <w:pStyle w:val="10"/>
        <w:spacing w:line="240" w:lineRule="auto"/>
        <w:rPr>
          <w:rFonts w:hAnsi="Times New Roman" w:cs="Times New Roman"/>
          <w:bCs/>
          <w:color w:val="000000" w:themeColor="text1"/>
        </w:rPr>
      </w:pPr>
      <w:r>
        <w:rPr>
          <w:rFonts w:hAnsi="Times New Roman" w:cs="Times New Roman"/>
          <w:bCs/>
          <w:color w:val="000000" w:themeColor="text1"/>
        </w:rPr>
        <w:t>1</w:t>
      </w:r>
      <w:r w:rsidR="00E711B4">
        <w:rPr>
          <w:rFonts w:hAnsi="Times New Roman" w:cs="Times New Roman"/>
          <w:bCs/>
          <w:color w:val="000000" w:themeColor="text1"/>
        </w:rPr>
        <w:t>5</w:t>
      </w:r>
      <w:r>
        <w:rPr>
          <w:rFonts w:hAnsi="Times New Roman" w:cs="Times New Roman"/>
          <w:bCs/>
          <w:color w:val="000000" w:themeColor="text1"/>
        </w:rPr>
        <w:t>.1</w:t>
      </w:r>
      <w:r w:rsidR="0021782E" w:rsidRPr="00A10C37">
        <w:rPr>
          <w:rFonts w:hAnsi="Times New Roman" w:cs="Times New Roman"/>
          <w:bCs/>
          <w:color w:val="000000" w:themeColor="text1"/>
        </w:rPr>
        <w:t>.</w:t>
      </w:r>
      <w:r w:rsidR="0021782E" w:rsidRPr="00A10C37">
        <w:rPr>
          <w:rFonts w:hAnsi="Times New Roman" w:cs="Times New Roman"/>
          <w:bCs/>
          <w:color w:val="000000" w:themeColor="text1"/>
        </w:rPr>
        <w:tab/>
        <w:t>Поставщик обязан обеспечить сохранение получаемой от Заказчика конфиденциальной информации привлекаемыми к исполнению Договора работниками Поставщика, его представителями и консультантами (лицами, привлекаемыми Сторонами для оказания юридических, бухгалтерских, аудиторских и прочих консультационных услуг); при этом Поставщик несет ответственность за действия (бездействие) таких лиц как за свои собственные.</w:t>
      </w:r>
    </w:p>
    <w:p w14:paraId="66D3F58E" w14:textId="77777777" w:rsidR="00C56028" w:rsidRPr="00A10C37" w:rsidRDefault="00C56028" w:rsidP="0021782E">
      <w:pPr>
        <w:pStyle w:val="10"/>
        <w:spacing w:line="240" w:lineRule="auto"/>
        <w:rPr>
          <w:rFonts w:hAnsi="Times New Roman" w:cs="Times New Roman"/>
          <w:bCs/>
          <w:color w:val="000000" w:themeColor="text1"/>
        </w:rPr>
      </w:pPr>
    </w:p>
    <w:p w14:paraId="6C80329B" w14:textId="6455FF08" w:rsidR="00DE0B88" w:rsidRPr="00DE737B" w:rsidRDefault="0021782E" w:rsidP="00DD14F2">
      <w:pPr>
        <w:pStyle w:val="10"/>
        <w:spacing w:line="240" w:lineRule="auto"/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1</w:t>
      </w:r>
      <w:r w:rsidR="00E711B4">
        <w:rPr>
          <w:rFonts w:hAnsi="Times New Roman" w:cs="Times New Roman"/>
          <w:b/>
          <w:bCs/>
        </w:rPr>
        <w:t>6</w:t>
      </w:r>
      <w:r>
        <w:rPr>
          <w:rFonts w:hAnsi="Times New Roman" w:cs="Times New Roman"/>
          <w:b/>
          <w:bCs/>
        </w:rPr>
        <w:t xml:space="preserve">. </w:t>
      </w:r>
      <w:r w:rsidR="00B77854" w:rsidRPr="00DE737B">
        <w:rPr>
          <w:rFonts w:hAnsi="Times New Roman" w:cs="Times New Roman"/>
          <w:b/>
          <w:bCs/>
        </w:rPr>
        <w:t>Прочие условия</w:t>
      </w:r>
    </w:p>
    <w:p w14:paraId="0D226557" w14:textId="61F674AF" w:rsidR="00DE0B88" w:rsidRPr="00DE737B" w:rsidRDefault="00B77854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 w:rsidRPr="00DE737B">
        <w:rPr>
          <w:rFonts w:ascii="Times New Roman" w:hAnsi="Times New Roman" w:cs="Times New Roman"/>
          <w:sz w:val="24"/>
          <w:szCs w:val="24"/>
        </w:rPr>
        <w:t xml:space="preserve">.1. </w:t>
      </w:r>
      <w:r w:rsidR="00C17019" w:rsidRPr="00DE737B">
        <w:rPr>
          <w:rFonts w:ascii="Times New Roman" w:hAnsi="Times New Roman" w:cs="Times New Roman"/>
          <w:sz w:val="24"/>
          <w:szCs w:val="24"/>
        </w:rPr>
        <w:t>Договор</w:t>
      </w:r>
      <w:r w:rsidRPr="00DE737B">
        <w:rPr>
          <w:rFonts w:ascii="Times New Roman" w:hAnsi="Times New Roman" w:cs="Times New Roman"/>
          <w:sz w:val="24"/>
          <w:szCs w:val="24"/>
        </w:rPr>
        <w:t xml:space="preserve"> составлен в форме электронного документа, подписанного усиленными электронными подписями Сторон.</w:t>
      </w:r>
    </w:p>
    <w:p w14:paraId="7B9665FC" w14:textId="774643A5" w:rsidR="00DE0B88" w:rsidRPr="00DE737B" w:rsidRDefault="00B77854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 w:rsidRPr="00DE737B">
        <w:rPr>
          <w:rFonts w:ascii="Times New Roman" w:hAnsi="Times New Roman" w:cs="Times New Roman"/>
          <w:sz w:val="24"/>
          <w:szCs w:val="24"/>
        </w:rPr>
        <w:t xml:space="preserve">.2. </w:t>
      </w:r>
      <w:r w:rsidR="00C17019" w:rsidRPr="00DE737B">
        <w:rPr>
          <w:rFonts w:ascii="Times New Roman" w:hAnsi="Times New Roman" w:cs="Times New Roman"/>
          <w:sz w:val="24"/>
          <w:szCs w:val="24"/>
        </w:rPr>
        <w:t>При исполнении Договора</w:t>
      </w:r>
      <w:r w:rsidRPr="00DE737B">
        <w:rPr>
          <w:rFonts w:ascii="Times New Roman" w:hAnsi="Times New Roman" w:cs="Times New Roman"/>
          <w:sz w:val="24"/>
          <w:szCs w:val="24"/>
        </w:rPr>
        <w:t xml:space="preserve"> не допускается перемена Поставщика, за исключением случаев, когда новый Поставщик является правопреемником</w:t>
      </w:r>
      <w:r w:rsidR="00C17019" w:rsidRPr="00DE737B">
        <w:rPr>
          <w:rFonts w:ascii="Times New Roman" w:hAnsi="Times New Roman" w:cs="Times New Roman"/>
          <w:sz w:val="24"/>
          <w:szCs w:val="24"/>
        </w:rPr>
        <w:t xml:space="preserve"> Поставщика по такому Договору </w:t>
      </w:r>
      <w:r w:rsidRPr="00DE737B">
        <w:rPr>
          <w:rFonts w:ascii="Times New Roman" w:hAnsi="Times New Roman" w:cs="Times New Roman"/>
          <w:sz w:val="24"/>
          <w:szCs w:val="24"/>
        </w:rPr>
        <w:t xml:space="preserve">вследствие реорганизации юридического лица в форме преобразования, слияния или </w:t>
      </w:r>
      <w:r w:rsidRPr="00DE737B">
        <w:rPr>
          <w:rFonts w:ascii="Times New Roman" w:hAnsi="Times New Roman" w:cs="Times New Roman"/>
          <w:sz w:val="24"/>
          <w:szCs w:val="24"/>
        </w:rPr>
        <w:lastRenderedPageBreak/>
        <w:t>присоединения. В случае пер</w:t>
      </w:r>
      <w:r w:rsidR="00C17019" w:rsidRPr="00DE737B">
        <w:rPr>
          <w:rFonts w:ascii="Times New Roman" w:hAnsi="Times New Roman" w:cs="Times New Roman"/>
          <w:sz w:val="24"/>
          <w:szCs w:val="24"/>
        </w:rPr>
        <w:t>емены Заказчика по Договору</w:t>
      </w:r>
      <w:r w:rsidRPr="00DE737B">
        <w:rPr>
          <w:rFonts w:ascii="Times New Roman" w:hAnsi="Times New Roman" w:cs="Times New Roman"/>
          <w:sz w:val="24"/>
          <w:szCs w:val="24"/>
        </w:rPr>
        <w:t xml:space="preserve"> его права и</w:t>
      </w:r>
      <w:r w:rsidR="00C17019" w:rsidRPr="00DE737B">
        <w:rPr>
          <w:rFonts w:ascii="Times New Roman" w:hAnsi="Times New Roman" w:cs="Times New Roman"/>
          <w:sz w:val="24"/>
          <w:szCs w:val="24"/>
        </w:rPr>
        <w:t xml:space="preserve"> обязанности по такому Договору</w:t>
      </w:r>
      <w:r w:rsidRPr="00DE737B">
        <w:rPr>
          <w:rFonts w:ascii="Times New Roman" w:hAnsi="Times New Roman" w:cs="Times New Roman"/>
          <w:sz w:val="24"/>
          <w:szCs w:val="24"/>
        </w:rPr>
        <w:t xml:space="preserve"> пер</w:t>
      </w:r>
      <w:r w:rsidR="00C17019" w:rsidRPr="00DE737B">
        <w:rPr>
          <w:rFonts w:ascii="Times New Roman" w:hAnsi="Times New Roman" w:cs="Times New Roman"/>
          <w:sz w:val="24"/>
          <w:szCs w:val="24"/>
        </w:rPr>
        <w:t>еходят к новому</w:t>
      </w:r>
      <w:r w:rsidR="008A1E8E" w:rsidRPr="00DE737B">
        <w:rPr>
          <w:rFonts w:ascii="Times New Roman" w:hAnsi="Times New Roman" w:cs="Times New Roman"/>
          <w:sz w:val="24"/>
          <w:szCs w:val="24"/>
        </w:rPr>
        <w:t xml:space="preserve"> </w:t>
      </w:r>
      <w:r w:rsidR="00C17019" w:rsidRPr="00DE737B">
        <w:rPr>
          <w:rFonts w:ascii="Times New Roman" w:hAnsi="Times New Roman" w:cs="Times New Roman"/>
          <w:sz w:val="24"/>
          <w:szCs w:val="24"/>
        </w:rPr>
        <w:t>З</w:t>
      </w:r>
      <w:r w:rsidRPr="00DE737B">
        <w:rPr>
          <w:rFonts w:ascii="Times New Roman" w:hAnsi="Times New Roman" w:cs="Times New Roman"/>
          <w:sz w:val="24"/>
          <w:szCs w:val="24"/>
        </w:rPr>
        <w:t xml:space="preserve">аказчику в том же объеме и на тех же условиях. </w:t>
      </w:r>
    </w:p>
    <w:p w14:paraId="53D37B44" w14:textId="66DD7DFE" w:rsidR="00DE0B88" w:rsidRPr="00DE737B" w:rsidRDefault="00B77854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 w:rsidRPr="00DE737B">
        <w:rPr>
          <w:rFonts w:ascii="Times New Roman" w:hAnsi="Times New Roman" w:cs="Times New Roman"/>
          <w:sz w:val="24"/>
          <w:szCs w:val="24"/>
        </w:rPr>
        <w:t>.3. В случае изменения юридических адресов, банковских и отгрузочных реквизитов</w:t>
      </w:r>
      <w:r w:rsidR="00674E90">
        <w:rPr>
          <w:rFonts w:ascii="Times New Roman" w:hAnsi="Times New Roman" w:cs="Times New Roman"/>
          <w:sz w:val="24"/>
          <w:szCs w:val="24"/>
        </w:rPr>
        <w:t>, указанных в разделе 1</w:t>
      </w:r>
      <w:r w:rsidR="00E711B4">
        <w:rPr>
          <w:rFonts w:ascii="Times New Roman" w:hAnsi="Times New Roman" w:cs="Times New Roman"/>
          <w:sz w:val="24"/>
          <w:szCs w:val="24"/>
        </w:rPr>
        <w:t>7</w:t>
      </w:r>
      <w:r w:rsidR="00674E90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Pr="00DE737B">
        <w:rPr>
          <w:rFonts w:ascii="Times New Roman" w:hAnsi="Times New Roman" w:cs="Times New Roman"/>
          <w:sz w:val="24"/>
          <w:szCs w:val="24"/>
        </w:rPr>
        <w:t xml:space="preserve"> Сторона обязана сообщить об этом другой Стороне в течение 1 (одного) рабочего дня в письменной форме. Изменение реквизитов оформляется дополнительным соглашением, подписанным Сторонами.</w:t>
      </w:r>
    </w:p>
    <w:p w14:paraId="732CD051" w14:textId="64A0F505" w:rsidR="00BD44E0" w:rsidRPr="00DE737B" w:rsidRDefault="00DE737B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D44E0" w:rsidRPr="00DE737B">
        <w:rPr>
          <w:rFonts w:ascii="Times New Roman" w:hAnsi="Times New Roman" w:cs="Times New Roman"/>
          <w:sz w:val="24"/>
          <w:szCs w:val="24"/>
        </w:rPr>
        <w:t>. Юридически значимые сообщения, с которыми закон или Договор связывают наступление гражданско-правовых последст</w:t>
      </w:r>
      <w:r w:rsidR="00B76EAF">
        <w:rPr>
          <w:rFonts w:ascii="Times New Roman" w:hAnsi="Times New Roman" w:cs="Times New Roman"/>
          <w:sz w:val="24"/>
          <w:szCs w:val="24"/>
        </w:rPr>
        <w:t xml:space="preserve">вий для другой стороны, должны </w:t>
      </w:r>
      <w:r w:rsidR="00BD44E0" w:rsidRPr="00DE737B">
        <w:rPr>
          <w:rFonts w:ascii="Times New Roman" w:hAnsi="Times New Roman" w:cs="Times New Roman"/>
          <w:sz w:val="24"/>
          <w:szCs w:val="24"/>
        </w:rPr>
        <w:t>направляться только одним из следующих способов:</w:t>
      </w:r>
    </w:p>
    <w:p w14:paraId="1940B3DB" w14:textId="77777777" w:rsidR="00BD44E0" w:rsidRPr="00DE737B" w:rsidRDefault="00BD44E0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-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624098EC" w14:textId="77777777" w:rsidR="00BD44E0" w:rsidRPr="00DE737B" w:rsidRDefault="00BD44E0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вручении.</w:t>
      </w:r>
    </w:p>
    <w:p w14:paraId="633770B2" w14:textId="42CE7266" w:rsidR="00BD44E0" w:rsidRPr="00DE737B" w:rsidRDefault="00DE737B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D44E0" w:rsidRPr="00DE737B">
        <w:rPr>
          <w:rFonts w:ascii="Times New Roman" w:hAnsi="Times New Roman" w:cs="Times New Roman"/>
          <w:sz w:val="24"/>
          <w:szCs w:val="24"/>
        </w:rPr>
        <w:t>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14:paraId="60EB4A22" w14:textId="166DD988" w:rsidR="00BD44E0" w:rsidRPr="00DE737B" w:rsidRDefault="00DE737B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D44E0" w:rsidRPr="00DE737B">
        <w:rPr>
          <w:rFonts w:ascii="Times New Roman" w:hAnsi="Times New Roman" w:cs="Times New Roman"/>
          <w:sz w:val="24"/>
          <w:szCs w:val="24"/>
        </w:rPr>
        <w:t>.1. Все юридически значимые сообщения должны направляться исключительно по почтовому адресу, который указан в Договоре. Направление сообщения по другим адресам не может считаться надлежащим.</w:t>
      </w:r>
    </w:p>
    <w:p w14:paraId="3D87E2A7" w14:textId="5A0AAE0D" w:rsidR="00BD44E0" w:rsidRPr="00DE737B" w:rsidRDefault="0021782E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D44E0" w:rsidRPr="00DE737B">
        <w:rPr>
          <w:rFonts w:ascii="Times New Roman" w:hAnsi="Times New Roman" w:cs="Times New Roman"/>
          <w:sz w:val="24"/>
          <w:szCs w:val="24"/>
        </w:rPr>
        <w:t>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14:paraId="210EF484" w14:textId="676A37CA" w:rsidR="00BD44E0" w:rsidRPr="00DE737B" w:rsidRDefault="00BD44E0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</w:t>
      </w:r>
      <w:r w:rsidR="00F0176A">
        <w:rPr>
          <w:rFonts w:ascii="Times New Roman" w:hAnsi="Times New Roman" w:cs="Times New Roman"/>
          <w:sz w:val="24"/>
          <w:szCs w:val="24"/>
        </w:rPr>
        <w:t>.</w:t>
      </w:r>
    </w:p>
    <w:p w14:paraId="55C7293E" w14:textId="677671E2" w:rsidR="00DE0B88" w:rsidRDefault="0021782E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 w:rsidR="00B77854" w:rsidRPr="00DE737B">
        <w:rPr>
          <w:rFonts w:ascii="Times New Roman" w:hAnsi="Times New Roman" w:cs="Times New Roman"/>
          <w:sz w:val="24"/>
          <w:szCs w:val="24"/>
        </w:rPr>
        <w:t>.</w:t>
      </w:r>
      <w:r w:rsidR="00DE737B">
        <w:rPr>
          <w:rFonts w:ascii="Times New Roman" w:hAnsi="Times New Roman" w:cs="Times New Roman"/>
          <w:sz w:val="24"/>
          <w:szCs w:val="24"/>
        </w:rPr>
        <w:t>6</w:t>
      </w:r>
      <w:r w:rsidR="00B77854" w:rsidRPr="00DE737B">
        <w:rPr>
          <w:rFonts w:ascii="Times New Roman" w:hAnsi="Times New Roman" w:cs="Times New Roman"/>
          <w:sz w:val="24"/>
          <w:szCs w:val="24"/>
        </w:rPr>
        <w:t xml:space="preserve">. Во всем остальном, </w:t>
      </w:r>
      <w:r w:rsidR="00C17019" w:rsidRPr="00DE737B">
        <w:rPr>
          <w:rFonts w:ascii="Times New Roman" w:hAnsi="Times New Roman" w:cs="Times New Roman"/>
          <w:sz w:val="24"/>
          <w:szCs w:val="24"/>
        </w:rPr>
        <w:t>что не предусмотрено Договором</w:t>
      </w:r>
      <w:r w:rsidR="00B77854" w:rsidRPr="00DE737B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14:paraId="45FBDD71" w14:textId="5DE86934" w:rsidR="00F0176A" w:rsidRPr="00DE737B" w:rsidRDefault="00F0176A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16.6.1. В случае противоречия отдельных положений Договора императивным нормам законодательства Российской Федерации, действующим в момент его заключения, применяются указанные нормы законодательства.</w:t>
      </w:r>
    </w:p>
    <w:p w14:paraId="54861FB1" w14:textId="703305A8" w:rsidR="00DE0B88" w:rsidRPr="00DE737B" w:rsidRDefault="0021782E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1B4">
        <w:rPr>
          <w:rFonts w:ascii="Times New Roman" w:hAnsi="Times New Roman" w:cs="Times New Roman"/>
          <w:sz w:val="24"/>
          <w:szCs w:val="24"/>
        </w:rPr>
        <w:t>6</w:t>
      </w:r>
      <w:r w:rsidR="00B77854" w:rsidRPr="00DE737B">
        <w:rPr>
          <w:rFonts w:ascii="Times New Roman" w:hAnsi="Times New Roman" w:cs="Times New Roman"/>
          <w:sz w:val="24"/>
          <w:szCs w:val="24"/>
        </w:rPr>
        <w:t>.</w:t>
      </w:r>
      <w:r w:rsidR="00DE737B">
        <w:rPr>
          <w:rFonts w:ascii="Times New Roman" w:hAnsi="Times New Roman" w:cs="Times New Roman"/>
          <w:sz w:val="24"/>
          <w:szCs w:val="24"/>
        </w:rPr>
        <w:t>7</w:t>
      </w:r>
      <w:r w:rsidR="00B77854" w:rsidRPr="00DE737B">
        <w:rPr>
          <w:rFonts w:ascii="Times New Roman" w:hAnsi="Times New Roman" w:cs="Times New Roman"/>
          <w:sz w:val="24"/>
          <w:szCs w:val="24"/>
        </w:rPr>
        <w:t xml:space="preserve">. </w:t>
      </w:r>
      <w:r w:rsidR="00C17019" w:rsidRPr="00DE737B">
        <w:rPr>
          <w:rFonts w:ascii="Times New Roman" w:hAnsi="Times New Roman" w:cs="Times New Roman"/>
          <w:sz w:val="24"/>
          <w:szCs w:val="24"/>
        </w:rPr>
        <w:t>Приложения к Договору</w:t>
      </w:r>
      <w:r w:rsidR="00B77854" w:rsidRPr="00DE737B">
        <w:rPr>
          <w:rFonts w:ascii="Times New Roman" w:hAnsi="Times New Roman" w:cs="Times New Roman"/>
          <w:sz w:val="24"/>
          <w:szCs w:val="24"/>
        </w:rPr>
        <w:t>, являющиеся его неотъемлемыми частями:</w:t>
      </w:r>
    </w:p>
    <w:p w14:paraId="387A9FEB" w14:textId="77777777" w:rsidR="00DE0B88" w:rsidRPr="00DE737B" w:rsidRDefault="00B77854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Приложение № 1 – Спецификация;</w:t>
      </w:r>
    </w:p>
    <w:p w14:paraId="5355D34F" w14:textId="77777777" w:rsidR="000C4CF6" w:rsidRDefault="00B77854" w:rsidP="00DD14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>Приложение № 2 – Техническое задание;</w:t>
      </w:r>
    </w:p>
    <w:p w14:paraId="1E986ED8" w14:textId="77777777" w:rsidR="00DD14F2" w:rsidRPr="00A44A9F" w:rsidRDefault="004D237A" w:rsidP="00DD14F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Приложение №</w:t>
      </w:r>
      <w:r w:rsidR="00967F5E"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3 - </w:t>
      </w:r>
      <w:r w:rsidR="00DD14F2"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Форма Акта пр</w:t>
      </w:r>
      <w:r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иемки Товара (</w:t>
      </w:r>
      <w:r w:rsidR="00967F5E"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при необходимости, если требуется, </w:t>
      </w:r>
      <w:r w:rsidR="00DD14F2"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отдельная приемка Товара по качеству</w:t>
      </w:r>
      <w:r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, ассортименту и комплектности)</w:t>
      </w:r>
      <w:r w:rsidR="00DD14F2" w:rsidRPr="00A44A9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.</w:t>
      </w:r>
    </w:p>
    <w:p w14:paraId="58E11295" w14:textId="77777777" w:rsidR="00DE0B88" w:rsidRPr="00DE737B" w:rsidRDefault="00DE0B88" w:rsidP="000C4CF6">
      <w:pPr>
        <w:pStyle w:val="10"/>
        <w:spacing w:line="276" w:lineRule="auto"/>
        <w:rPr>
          <w:rFonts w:hAnsi="Times New Roman" w:cs="Times New Roman"/>
        </w:rPr>
      </w:pPr>
    </w:p>
    <w:p w14:paraId="4D92CE39" w14:textId="4FB2D067" w:rsidR="00DE0B88" w:rsidRPr="00DE737B" w:rsidRDefault="00674E90" w:rsidP="000C4CF6">
      <w:pPr>
        <w:pStyle w:val="10"/>
        <w:spacing w:line="276" w:lineRule="auto"/>
        <w:jc w:val="center"/>
        <w:rPr>
          <w:rFonts w:hAnsi="Times New Roman" w:cs="Times New Roman"/>
        </w:rPr>
      </w:pPr>
      <w:r w:rsidRPr="00DE737B">
        <w:rPr>
          <w:rFonts w:hAnsi="Times New Roman" w:cs="Times New Roman"/>
          <w:b/>
          <w:bCs/>
        </w:rPr>
        <w:t>1</w:t>
      </w:r>
      <w:r w:rsidR="00E711B4">
        <w:rPr>
          <w:rFonts w:hAnsi="Times New Roman" w:cs="Times New Roman"/>
          <w:b/>
          <w:bCs/>
        </w:rPr>
        <w:t>7</w:t>
      </w:r>
      <w:r w:rsidR="00B77854" w:rsidRPr="00DE737B">
        <w:rPr>
          <w:rFonts w:hAnsi="Times New Roman" w:cs="Times New Roman"/>
          <w:b/>
          <w:bCs/>
        </w:rPr>
        <w:t>. Юридические адреса и банковские реквизиты Сторон</w:t>
      </w:r>
      <w:r w:rsidR="008A1E8E" w:rsidRPr="00DE737B">
        <w:rPr>
          <w:rFonts w:hAnsi="Times New Roman" w:cs="Times New Roman"/>
        </w:rPr>
        <w:t xml:space="preserve"> </w:t>
      </w:r>
    </w:p>
    <w:tbl>
      <w:tblPr>
        <w:tblStyle w:val="TableNormal"/>
        <w:tblW w:w="104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8"/>
        <w:gridCol w:w="5268"/>
      </w:tblGrid>
      <w:tr w:rsidR="00DE0B88" w:rsidRPr="00DE737B" w14:paraId="0EB59FAB" w14:textId="77777777" w:rsidTr="009A090E">
        <w:trPr>
          <w:trHeight w:val="637"/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305C" w14:textId="77777777" w:rsidR="00F24929" w:rsidRPr="00DE737B" w:rsidRDefault="00B77854" w:rsidP="009A090E">
            <w:pPr>
              <w:pStyle w:val="FR1"/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DE737B">
              <w:rPr>
                <w:rFonts w:asci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F01F" w14:textId="77777777" w:rsidR="00DE0B88" w:rsidRPr="00DE737B" w:rsidRDefault="00B77854" w:rsidP="009A090E">
            <w:pPr>
              <w:pStyle w:val="FR1"/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DE737B">
              <w:rPr>
                <w:rFonts w:ascii="Times New Roman" w:cs="Times New Roman"/>
                <w:sz w:val="24"/>
                <w:szCs w:val="24"/>
              </w:rPr>
              <w:t>Поставщик</w:t>
            </w:r>
          </w:p>
        </w:tc>
      </w:tr>
      <w:tr w:rsidR="00DE0B88" w:rsidRPr="00277068" w14:paraId="7C69C107" w14:textId="77777777" w:rsidTr="009A090E">
        <w:trPr>
          <w:trHeight w:val="4071"/>
          <w:jc w:val="center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24C2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lastRenderedPageBreak/>
              <w:t>Юридический адрес</w:t>
            </w:r>
            <w:r w:rsidRPr="00DE737B">
              <w:rPr>
                <w:rFonts w:ascii="Times New Roman" w:cs="Times New Roman"/>
                <w:highlight w:val="green"/>
              </w:rPr>
              <w:t>:</w:t>
            </w:r>
            <w:r w:rsidR="008A1E8E" w:rsidRPr="00DE737B">
              <w:rPr>
                <w:rFonts w:ascii="Times New Roman" w:cs="Times New Roman"/>
                <w:highlight w:val="green"/>
              </w:rPr>
              <w:t xml:space="preserve"> </w:t>
            </w:r>
          </w:p>
          <w:p w14:paraId="6E7E04CF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Почтовый адрес</w:t>
            </w:r>
            <w:r w:rsidRPr="00DE737B">
              <w:rPr>
                <w:rFonts w:ascii="Times New Roman" w:cs="Times New Roman"/>
                <w:highlight w:val="green"/>
              </w:rPr>
              <w:t xml:space="preserve">: </w:t>
            </w:r>
          </w:p>
          <w:p w14:paraId="738B6D56" w14:textId="77777777" w:rsidR="00DE0B88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ИНН</w:t>
            </w:r>
            <w:r w:rsidRPr="00DE737B">
              <w:rPr>
                <w:rFonts w:ascii="Times New Roman" w:cs="Times New Roman"/>
                <w:highlight w:val="green"/>
              </w:rPr>
              <w:t xml:space="preserve"> </w:t>
            </w:r>
          </w:p>
          <w:p w14:paraId="46EE6B10" w14:textId="77777777" w:rsidR="00DE0B88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КПП</w:t>
            </w:r>
            <w:r w:rsidRPr="00DE737B">
              <w:rPr>
                <w:rFonts w:ascii="Times New Roman" w:cs="Times New Roman"/>
                <w:highlight w:val="green"/>
              </w:rPr>
              <w:t xml:space="preserve"> </w:t>
            </w:r>
          </w:p>
          <w:p w14:paraId="438E112A" w14:textId="77777777" w:rsidR="00DE0B88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р/с</w:t>
            </w:r>
            <w:r w:rsidRPr="00DE737B">
              <w:rPr>
                <w:rFonts w:ascii="Times New Roman" w:cs="Times New Roman"/>
                <w:highlight w:val="green"/>
              </w:rPr>
              <w:t xml:space="preserve"> </w:t>
            </w:r>
          </w:p>
          <w:p w14:paraId="3C35559E" w14:textId="77777777" w:rsidR="00DE0B88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л/</w:t>
            </w:r>
            <w:proofErr w:type="spellStart"/>
            <w:r w:rsidRPr="00DE737B">
              <w:rPr>
                <w:rFonts w:ascii="Times New Roman" w:cs="Times New Roman"/>
                <w:b/>
                <w:bCs/>
                <w:highlight w:val="green"/>
              </w:rPr>
              <w:t>сч</w:t>
            </w:r>
            <w:proofErr w:type="spellEnd"/>
            <w:r w:rsidRPr="00DE737B">
              <w:rPr>
                <w:rFonts w:ascii="Times New Roman" w:cs="Times New Roman"/>
                <w:highlight w:val="green"/>
              </w:rPr>
              <w:t xml:space="preserve"> </w:t>
            </w:r>
          </w:p>
          <w:p w14:paraId="652274AC" w14:textId="77777777" w:rsidR="00DE0B88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БИК</w:t>
            </w:r>
            <w:r w:rsidRPr="00DE737B">
              <w:rPr>
                <w:rFonts w:ascii="Times New Roman" w:cs="Times New Roman"/>
                <w:highlight w:val="green"/>
              </w:rPr>
              <w:t xml:space="preserve"> </w:t>
            </w:r>
          </w:p>
          <w:p w14:paraId="75E2E85C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Тел:</w:t>
            </w:r>
            <w:r w:rsidRPr="00DE737B">
              <w:rPr>
                <w:rFonts w:ascii="Times New Roman" w:cs="Times New Roman"/>
                <w:highlight w:val="green"/>
              </w:rPr>
              <w:t xml:space="preserve"> </w:t>
            </w:r>
          </w:p>
          <w:p w14:paraId="1CF9179F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Факс</w:t>
            </w:r>
            <w:r w:rsidRPr="00DE737B">
              <w:rPr>
                <w:rFonts w:ascii="Times New Roman" w:cs="Times New Roman"/>
                <w:highlight w:val="green"/>
              </w:rPr>
              <w:t xml:space="preserve">: </w:t>
            </w:r>
          </w:p>
          <w:p w14:paraId="1B0BEE87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Эл. адрес: </w:t>
            </w:r>
          </w:p>
          <w:p w14:paraId="33CA7AA0" w14:textId="77777777" w:rsidR="00C17019" w:rsidRPr="00DE737B" w:rsidRDefault="00C17019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</w:p>
          <w:p w14:paraId="79CF0DD5" w14:textId="3BC35865" w:rsidR="00DE0B88" w:rsidRPr="00DE737B" w:rsidRDefault="00DE0B88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</w:rPr>
            </w:pPr>
          </w:p>
          <w:p w14:paraId="1752B00C" w14:textId="42B6F27F" w:rsidR="00DE0B88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_________________/ </w:t>
            </w:r>
            <w:r w:rsidR="002B3132">
              <w:rPr>
                <w:rFonts w:ascii="Times New Roman" w:cs="Times New Roman"/>
                <w:b/>
                <w:bCs/>
                <w:highlight w:val="green"/>
              </w:rPr>
              <w:t>___________________</w:t>
            </w: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 /</w:t>
            </w:r>
          </w:p>
          <w:p w14:paraId="5A388603" w14:textId="77777777" w:rsidR="00DE0B88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</w:rPr>
            </w:pPr>
            <w:proofErr w:type="gramStart"/>
            <w:r w:rsidRPr="00DE737B">
              <w:rPr>
                <w:rFonts w:ascii="Times New Roman" w:cs="Times New Roman"/>
                <w:b/>
                <w:bCs/>
                <w:highlight w:val="green"/>
              </w:rPr>
              <w:t>« _</w:t>
            </w:r>
            <w:proofErr w:type="gramEnd"/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__» </w:t>
            </w:r>
            <w:r w:rsidR="00C17019" w:rsidRPr="00DE737B">
              <w:rPr>
                <w:rFonts w:ascii="Times New Roman" w:cs="Times New Roman"/>
                <w:b/>
                <w:bCs/>
                <w:highlight w:val="green"/>
              </w:rPr>
              <w:t>__________ 20__</w:t>
            </w: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 г.</w:t>
            </w:r>
            <w:r w:rsidR="008A1E8E" w:rsidRPr="00DE737B">
              <w:rPr>
                <w:rFonts w:ascii="Times New Roman" w:cs="Times New Roman"/>
                <w:b/>
                <w:bCs/>
                <w:highlight w:val="green"/>
              </w:rPr>
              <w:t xml:space="preserve"> </w:t>
            </w:r>
          </w:p>
          <w:p w14:paraId="457A1022" w14:textId="77777777" w:rsidR="00DE737B" w:rsidRPr="00DE737B" w:rsidRDefault="00DE737B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</w:rPr>
              <w:t>ЭЦП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C988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Адрес юридический</w:t>
            </w:r>
            <w:r w:rsidRPr="00DE737B">
              <w:rPr>
                <w:rFonts w:ascii="Times New Roman" w:cs="Times New Roman"/>
                <w:highlight w:val="green"/>
              </w:rPr>
              <w:t xml:space="preserve">: </w:t>
            </w:r>
          </w:p>
          <w:p w14:paraId="364556CD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Адрес почтовый: </w:t>
            </w:r>
          </w:p>
          <w:p w14:paraId="1D1FBBA2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ИНН/ КПП: </w:t>
            </w:r>
          </w:p>
          <w:p w14:paraId="656E026D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БИК: </w:t>
            </w:r>
          </w:p>
          <w:p w14:paraId="486001DD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ОГРН</w:t>
            </w:r>
            <w:r w:rsidRPr="00DE737B">
              <w:rPr>
                <w:rFonts w:ascii="Times New Roman" w:cs="Times New Roman"/>
                <w:highlight w:val="green"/>
              </w:rPr>
              <w:t xml:space="preserve">: </w:t>
            </w:r>
          </w:p>
          <w:p w14:paraId="26345533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Кор/</w:t>
            </w:r>
            <w:proofErr w:type="spellStart"/>
            <w:r w:rsidRPr="00DE737B">
              <w:rPr>
                <w:rFonts w:ascii="Times New Roman" w:cs="Times New Roman"/>
                <w:b/>
                <w:bCs/>
                <w:highlight w:val="green"/>
              </w:rPr>
              <w:t>сч</w:t>
            </w:r>
            <w:proofErr w:type="spellEnd"/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.: </w:t>
            </w:r>
          </w:p>
          <w:p w14:paraId="40B55E2B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ОКПО: </w:t>
            </w:r>
          </w:p>
          <w:p w14:paraId="08EA6CE5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Р/</w:t>
            </w:r>
            <w:proofErr w:type="spellStart"/>
            <w:r w:rsidRPr="00DE737B">
              <w:rPr>
                <w:rFonts w:ascii="Times New Roman" w:cs="Times New Roman"/>
                <w:b/>
                <w:bCs/>
                <w:highlight w:val="green"/>
              </w:rPr>
              <w:t>сч</w:t>
            </w:r>
            <w:proofErr w:type="spellEnd"/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.: </w:t>
            </w:r>
          </w:p>
          <w:p w14:paraId="2460356E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Наименование банка: </w:t>
            </w:r>
          </w:p>
          <w:p w14:paraId="19EE8532" w14:textId="77777777" w:rsidR="00C17019" w:rsidRPr="00DE737B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Дата постановки на учет в налоговом органе</w:t>
            </w:r>
            <w:r w:rsidR="00C17019" w:rsidRPr="00DE737B">
              <w:rPr>
                <w:rFonts w:ascii="Times New Roman" w:cs="Times New Roman"/>
                <w:b/>
                <w:bCs/>
                <w:highlight w:val="green"/>
              </w:rPr>
              <w:t>:</w:t>
            </w:r>
          </w:p>
          <w:p w14:paraId="6E788689" w14:textId="77777777" w:rsidR="00C17019" w:rsidRPr="00800CBD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highlight w:val="green"/>
                <w:lang w:val="en-US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Тел</w:t>
            </w: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 xml:space="preserve">: </w:t>
            </w:r>
          </w:p>
          <w:p w14:paraId="20CE1887" w14:textId="77777777" w:rsidR="00DE0B88" w:rsidRPr="00800CBD" w:rsidRDefault="00777D56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  <w:lang w:val="en-US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  <w:lang w:val="en-US"/>
              </w:rPr>
              <w:t>e</w:t>
            </w: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>-</w:t>
            </w:r>
            <w:r w:rsidRPr="00DE737B">
              <w:rPr>
                <w:rFonts w:ascii="Times New Roman" w:cs="Times New Roman"/>
                <w:b/>
                <w:bCs/>
                <w:highlight w:val="green"/>
                <w:lang w:val="en-US"/>
              </w:rPr>
              <w:t>mail</w:t>
            </w: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>:</w:t>
            </w:r>
          </w:p>
          <w:p w14:paraId="1D8FB61B" w14:textId="77777777" w:rsidR="006E0E3E" w:rsidRPr="00800CBD" w:rsidRDefault="006E0E3E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  <w:lang w:val="en-US"/>
              </w:rPr>
            </w:pPr>
          </w:p>
          <w:p w14:paraId="2D49F317" w14:textId="77777777" w:rsidR="00DE0B88" w:rsidRPr="00800CBD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  <w:lang w:val="en-US"/>
              </w:rPr>
            </w:pP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>__________________/</w:t>
            </w:r>
            <w:r w:rsidR="00C17019"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>________________</w:t>
            </w: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 xml:space="preserve"> /</w:t>
            </w:r>
          </w:p>
          <w:p w14:paraId="08FF8590" w14:textId="77777777" w:rsidR="00DE0B88" w:rsidRPr="00800CBD" w:rsidRDefault="00B77854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  <w:lang w:val="en-US"/>
              </w:rPr>
            </w:pP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 xml:space="preserve">« ___ » </w:t>
            </w:r>
            <w:r w:rsidR="00C17019"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>_________ 20__</w:t>
            </w: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 xml:space="preserve"> </w:t>
            </w:r>
            <w:r w:rsidRPr="00DE737B">
              <w:rPr>
                <w:rFonts w:ascii="Times New Roman" w:cs="Times New Roman"/>
                <w:b/>
                <w:bCs/>
                <w:highlight w:val="green"/>
              </w:rPr>
              <w:t>г</w:t>
            </w:r>
            <w:r w:rsidRPr="00800CBD">
              <w:rPr>
                <w:rFonts w:ascii="Times New Roman" w:cs="Times New Roman"/>
                <w:b/>
                <w:bCs/>
                <w:highlight w:val="green"/>
                <w:lang w:val="en-US"/>
              </w:rPr>
              <w:t>.</w:t>
            </w:r>
          </w:p>
          <w:p w14:paraId="4DB38E5F" w14:textId="77777777" w:rsidR="00DE737B" w:rsidRPr="00800CBD" w:rsidRDefault="00DE737B" w:rsidP="000C4CF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  <w:lang w:val="en-US"/>
              </w:rPr>
            </w:pPr>
            <w:r w:rsidRPr="00DE737B">
              <w:rPr>
                <w:rFonts w:ascii="Times New Roman" w:cs="Times New Roman"/>
                <w:b/>
                <w:bCs/>
              </w:rPr>
              <w:t>ЭЦП</w:t>
            </w:r>
          </w:p>
        </w:tc>
      </w:tr>
    </w:tbl>
    <w:p w14:paraId="001F26AD" w14:textId="77777777" w:rsidR="00F458BE" w:rsidRPr="00800CBD" w:rsidRDefault="00F458BE" w:rsidP="000C4CF6">
      <w:pPr>
        <w:spacing w:line="276" w:lineRule="auto"/>
        <w:rPr>
          <w:rFonts w:ascii="Times New Roman" w:cs="Times New Roman"/>
          <w:lang w:val="en-US"/>
        </w:rPr>
        <w:sectPr w:rsidR="00F458BE" w:rsidRPr="00800CBD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566" w:bottom="1021" w:left="1134" w:header="284" w:footer="272" w:gutter="0"/>
          <w:cols w:space="720"/>
          <w:titlePg/>
        </w:sectPr>
      </w:pPr>
    </w:p>
    <w:p w14:paraId="461B7B83" w14:textId="77777777" w:rsidR="00DE0B88" w:rsidRPr="00DE737B" w:rsidRDefault="009D7B73" w:rsidP="000C4CF6">
      <w:pPr>
        <w:pStyle w:val="1"/>
        <w:tabs>
          <w:tab w:val="left" w:pos="540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lastRenderedPageBreak/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Pr="00800CBD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ab/>
      </w:r>
      <w:r w:rsidR="008A1E8E" w:rsidRPr="007B46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="00B77854" w:rsidRPr="00DE737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ПРИЛОЖЕНИЕ № 1 </w:t>
      </w:r>
    </w:p>
    <w:p w14:paraId="275E2111" w14:textId="77777777" w:rsidR="00DE0B88" w:rsidRPr="00DE737B" w:rsidRDefault="008A1E8E" w:rsidP="000C4CF6">
      <w:pPr>
        <w:spacing w:line="276" w:lineRule="auto"/>
        <w:ind w:left="5664"/>
        <w:jc w:val="right"/>
        <w:rPr>
          <w:rFonts w:ascii="Times New Roman" w:cs="Times New Roman"/>
          <w:highlight w:val="green"/>
        </w:rPr>
      </w:pPr>
      <w:r w:rsidRPr="00DE737B">
        <w:rPr>
          <w:rFonts w:ascii="Times New Roman" w:cs="Times New Roman"/>
        </w:rPr>
        <w:t xml:space="preserve"> </w:t>
      </w:r>
      <w:r w:rsidR="00B77854" w:rsidRPr="00DE737B">
        <w:rPr>
          <w:rFonts w:ascii="Times New Roman" w:cs="Times New Roman"/>
        </w:rPr>
        <w:t xml:space="preserve">к </w:t>
      </w:r>
      <w:r w:rsidR="008725E8" w:rsidRPr="00DE737B">
        <w:rPr>
          <w:rFonts w:ascii="Times New Roman" w:cs="Times New Roman"/>
        </w:rPr>
        <w:t>Договору</w:t>
      </w:r>
      <w:r w:rsidR="00B77854" w:rsidRPr="00DE737B">
        <w:rPr>
          <w:rFonts w:ascii="Times New Roman" w:cs="Times New Roman"/>
        </w:rPr>
        <w:t xml:space="preserve"> № </w:t>
      </w:r>
      <w:r w:rsidR="008725E8" w:rsidRPr="00DE737B">
        <w:rPr>
          <w:rFonts w:ascii="Times New Roman" w:cs="Times New Roman"/>
          <w:highlight w:val="green"/>
        </w:rPr>
        <w:t>______________</w:t>
      </w:r>
    </w:p>
    <w:p w14:paraId="61274E2F" w14:textId="77777777" w:rsidR="00DE0B88" w:rsidRPr="00DE737B" w:rsidRDefault="008A1E8E" w:rsidP="000C4CF6">
      <w:pPr>
        <w:spacing w:line="276" w:lineRule="auto"/>
        <w:jc w:val="right"/>
        <w:rPr>
          <w:rFonts w:ascii="Times New Roman" w:cs="Times New Roman"/>
        </w:rPr>
      </w:pPr>
      <w:r w:rsidRPr="0011241F">
        <w:rPr>
          <w:rFonts w:ascii="Times New Roman" w:cs="Times New Roman"/>
        </w:rPr>
        <w:t xml:space="preserve"> </w:t>
      </w:r>
      <w:r w:rsidR="009D7B73" w:rsidRPr="0011241F">
        <w:rPr>
          <w:rFonts w:ascii="Times New Roman" w:cs="Times New Roman"/>
        </w:rPr>
        <w:tab/>
      </w:r>
      <w:r w:rsidR="009D7B73" w:rsidRPr="0011241F">
        <w:rPr>
          <w:rFonts w:ascii="Times New Roman" w:cs="Times New Roman"/>
        </w:rPr>
        <w:tab/>
      </w:r>
      <w:r w:rsidR="009D7B73" w:rsidRPr="0011241F">
        <w:rPr>
          <w:rFonts w:ascii="Times New Roman" w:cs="Times New Roman"/>
        </w:rPr>
        <w:tab/>
      </w:r>
      <w:r w:rsidR="00B77854" w:rsidRPr="0011241F">
        <w:rPr>
          <w:rFonts w:ascii="Times New Roman" w:cs="Times New Roman"/>
        </w:rPr>
        <w:t xml:space="preserve"> от</w:t>
      </w:r>
      <w:r w:rsidRPr="0011241F">
        <w:rPr>
          <w:rFonts w:ascii="Times New Roman" w:cs="Times New Roman"/>
        </w:rPr>
        <w:t xml:space="preserve"> </w:t>
      </w:r>
      <w:r w:rsidR="00B77854" w:rsidRPr="0011241F">
        <w:rPr>
          <w:rFonts w:ascii="Times New Roman" w:cs="Times New Roman"/>
        </w:rPr>
        <w:t>«</w:t>
      </w:r>
      <w:r w:rsidR="008725E8" w:rsidRPr="0011241F">
        <w:rPr>
          <w:rFonts w:ascii="Times New Roman" w:cs="Times New Roman"/>
        </w:rPr>
        <w:t>___</w:t>
      </w:r>
      <w:r w:rsidR="00B77854" w:rsidRPr="0011241F">
        <w:rPr>
          <w:rFonts w:ascii="Times New Roman" w:cs="Times New Roman"/>
        </w:rPr>
        <w:t xml:space="preserve">» </w:t>
      </w:r>
      <w:r w:rsidR="008725E8" w:rsidRPr="0011241F">
        <w:rPr>
          <w:rFonts w:ascii="Times New Roman" w:cs="Times New Roman"/>
        </w:rPr>
        <w:t>_________</w:t>
      </w:r>
      <w:r w:rsidR="00B77854" w:rsidRPr="0011241F">
        <w:rPr>
          <w:rFonts w:ascii="Times New Roman" w:cs="Times New Roman"/>
        </w:rPr>
        <w:t xml:space="preserve"> </w:t>
      </w:r>
      <w:r w:rsidR="008725E8" w:rsidRPr="0011241F">
        <w:rPr>
          <w:rFonts w:ascii="Times New Roman" w:cs="Times New Roman"/>
        </w:rPr>
        <w:t>20__</w:t>
      </w:r>
      <w:r w:rsidR="00B77854" w:rsidRPr="0011241F">
        <w:rPr>
          <w:rFonts w:ascii="Times New Roman" w:cs="Times New Roman"/>
        </w:rPr>
        <w:t xml:space="preserve"> г.</w:t>
      </w:r>
    </w:p>
    <w:p w14:paraId="3BEF4614" w14:textId="77777777" w:rsidR="00DE0B88" w:rsidRPr="00DE737B" w:rsidRDefault="00DE0B88" w:rsidP="000C4CF6">
      <w:pPr>
        <w:spacing w:line="276" w:lineRule="auto"/>
        <w:jc w:val="center"/>
        <w:rPr>
          <w:rFonts w:ascii="Times New Roman" w:cs="Times New Roman"/>
        </w:rPr>
      </w:pPr>
    </w:p>
    <w:p w14:paraId="65604168" w14:textId="77777777" w:rsidR="00DE0B88" w:rsidRPr="00DE737B" w:rsidRDefault="009A090E" w:rsidP="000C4CF6">
      <w:pPr>
        <w:pStyle w:val="1"/>
        <w:tabs>
          <w:tab w:val="left" w:pos="540"/>
        </w:tabs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СПЕЦИФИКАЦИЯ</w:t>
      </w:r>
    </w:p>
    <w:p w14:paraId="38BA324F" w14:textId="77777777" w:rsidR="00DE0B88" w:rsidRPr="00DE737B" w:rsidRDefault="00B77854" w:rsidP="000C4CF6">
      <w:pPr>
        <w:tabs>
          <w:tab w:val="left" w:pos="540"/>
        </w:tabs>
        <w:spacing w:line="276" w:lineRule="auto"/>
        <w:jc w:val="center"/>
        <w:rPr>
          <w:rFonts w:ascii="Times New Roman" w:cs="Times New Roman"/>
        </w:rPr>
      </w:pPr>
      <w:r w:rsidRPr="00DE737B">
        <w:rPr>
          <w:rFonts w:ascii="Times New Roman" w:cs="Times New Roman"/>
        </w:rPr>
        <w:t>на поставку Товара</w:t>
      </w:r>
    </w:p>
    <w:p w14:paraId="5A28E062" w14:textId="77777777" w:rsidR="00DE0B88" w:rsidRPr="00DE737B" w:rsidRDefault="00DE0B88" w:rsidP="000C4CF6">
      <w:pPr>
        <w:widowControl w:val="0"/>
        <w:tabs>
          <w:tab w:val="left" w:pos="540"/>
        </w:tabs>
        <w:spacing w:line="276" w:lineRule="auto"/>
        <w:ind w:firstLine="709"/>
        <w:jc w:val="both"/>
        <w:rPr>
          <w:rFonts w:ascii="Times New Roman" w:cs="Times New Roman"/>
        </w:rPr>
      </w:pPr>
    </w:p>
    <w:tbl>
      <w:tblPr>
        <w:tblStyle w:val="TableNormal"/>
        <w:tblW w:w="1240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72"/>
        <w:gridCol w:w="1286"/>
        <w:gridCol w:w="949"/>
        <w:gridCol w:w="993"/>
        <w:gridCol w:w="984"/>
        <w:gridCol w:w="963"/>
        <w:gridCol w:w="1626"/>
        <w:gridCol w:w="1599"/>
        <w:gridCol w:w="1493"/>
        <w:gridCol w:w="1493"/>
      </w:tblGrid>
      <w:tr w:rsidR="00671421" w:rsidRPr="00DE737B" w14:paraId="437AB6EA" w14:textId="090ADB63" w:rsidTr="00671421">
        <w:trPr>
          <w:trHeight w:val="6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4E7B7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№ п/п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48B3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Наименование товара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C030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BE04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ОКПД2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6B5A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Срок гарантии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15BF9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Кол-во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3819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Технические характеристики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EEC59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Цена за ед. с учетом НДС (руб.)/ без НДС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E074B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 w:rsidRPr="00DE737B">
              <w:rPr>
                <w:rFonts w:ascii="Times New Roman" w:cs="Times New Roman"/>
              </w:rPr>
              <w:t>Сумма, включая НДС (руб.)/ без НДС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2C27" w14:textId="3F0979AF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Страна происхождения Товара</w:t>
            </w:r>
          </w:p>
        </w:tc>
      </w:tr>
      <w:tr w:rsidR="00671421" w:rsidRPr="00DE737B" w14:paraId="70C6CFE0" w14:textId="0F9D76B7" w:rsidTr="00671421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13B6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highlight w:val="green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0BC0" w14:textId="77777777" w:rsidR="00671421" w:rsidRPr="00DE737B" w:rsidRDefault="00671421" w:rsidP="000C4CF6">
            <w:pPr>
              <w:spacing w:line="276" w:lineRule="auto"/>
              <w:rPr>
                <w:rFonts w:ascii="Times New Roman" w:cs="Times New Roman"/>
                <w:highlight w:val="green"/>
              </w:rPr>
            </w:pPr>
            <w:r>
              <w:rPr>
                <w:rFonts w:ascii="Times New Roman" w:cs="Times New Roman"/>
                <w:highlight w:val="green"/>
              </w:rPr>
              <w:t>______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4AE67" w14:textId="77777777" w:rsidR="00671421" w:rsidRPr="00DE737B" w:rsidRDefault="00671421" w:rsidP="000C4CF6">
            <w:pPr>
              <w:spacing w:line="276" w:lineRule="auto"/>
              <w:rPr>
                <w:rFonts w:ascii="Times New Roman" w:cs="Times New Roman"/>
                <w:highlight w:val="green"/>
              </w:rPr>
            </w:pPr>
            <w:r>
              <w:rPr>
                <w:rFonts w:ascii="Times New Roman" w:cs="Times New Roman"/>
                <w:highlight w:val="gree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5D64" w14:textId="77777777" w:rsidR="00671421" w:rsidRPr="00DE737B" w:rsidRDefault="00671421" w:rsidP="000C4CF6">
            <w:pPr>
              <w:spacing w:line="276" w:lineRule="auto"/>
              <w:rPr>
                <w:rFonts w:ascii="Times New Roman" w:cs="Times New Roman"/>
                <w:highlight w:val="green"/>
              </w:rPr>
            </w:pPr>
            <w:r>
              <w:rPr>
                <w:rFonts w:ascii="Times New Roman" w:cs="Times New Roman"/>
                <w:highlight w:val="green"/>
              </w:rPr>
              <w:t>____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931B" w14:textId="77777777" w:rsidR="00671421" w:rsidRPr="00DE737B" w:rsidRDefault="00671421" w:rsidP="000C4CF6">
            <w:pPr>
              <w:spacing w:line="276" w:lineRule="auto"/>
              <w:rPr>
                <w:rFonts w:ascii="Times New Roman" w:cs="Times New Roman"/>
                <w:highlight w:val="green"/>
              </w:rPr>
            </w:pPr>
            <w:r>
              <w:rPr>
                <w:rFonts w:ascii="Times New Roman" w:cs="Times New Roman"/>
                <w:highlight w:val="green"/>
              </w:rPr>
              <w:t>____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3B1E" w14:textId="77777777" w:rsidR="00671421" w:rsidRPr="00DE737B" w:rsidRDefault="00671421" w:rsidP="000C4CF6">
            <w:pPr>
              <w:spacing w:line="276" w:lineRule="auto"/>
              <w:rPr>
                <w:rFonts w:ascii="Times New Roman" w:cs="Times New Roman"/>
                <w:highlight w:val="green"/>
              </w:rPr>
            </w:pPr>
            <w:r>
              <w:rPr>
                <w:rFonts w:ascii="Times New Roman" w:cs="Times New Roman"/>
                <w:highlight w:val="green"/>
              </w:rPr>
              <w:t>_____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C3D" w14:textId="77777777" w:rsidR="00671421" w:rsidRPr="00DE737B" w:rsidRDefault="00671421" w:rsidP="000C4CF6">
            <w:pPr>
              <w:spacing w:line="276" w:lineRule="auto"/>
              <w:rPr>
                <w:rFonts w:ascii="Times New Roman" w:cs="Times New Roman"/>
                <w:highlight w:val="gree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67ECB" w14:textId="77777777" w:rsidR="00671421" w:rsidRPr="00DE737B" w:rsidRDefault="00671421" w:rsidP="000C4CF6">
            <w:pPr>
              <w:spacing w:line="276" w:lineRule="auto"/>
              <w:rPr>
                <w:rFonts w:ascii="Times New Roman" w:cs="Times New Roman"/>
                <w:highlight w:val="gree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B1B65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  <w:highlight w:val="gree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F3D8" w14:textId="77777777" w:rsidR="00671421" w:rsidRPr="00DE737B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  <w:highlight w:val="green"/>
              </w:rPr>
            </w:pPr>
          </w:p>
        </w:tc>
      </w:tr>
      <w:tr w:rsidR="00671421" w:rsidRPr="0011241F" w14:paraId="23F4FC22" w14:textId="789A6EA2" w:rsidTr="00671421">
        <w:trPr>
          <w:trHeight w:val="300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AA94" w14:textId="77777777" w:rsidR="00671421" w:rsidRPr="0011241F" w:rsidRDefault="00671421" w:rsidP="000C4CF6">
            <w:pPr>
              <w:tabs>
                <w:tab w:val="left" w:pos="540"/>
              </w:tabs>
              <w:spacing w:line="276" w:lineRule="auto"/>
              <w:jc w:val="right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051" w14:textId="77777777" w:rsidR="00671421" w:rsidRPr="0011241F" w:rsidRDefault="00671421" w:rsidP="000C4CF6">
            <w:pPr>
              <w:tabs>
                <w:tab w:val="left" w:pos="540"/>
              </w:tabs>
              <w:spacing w:line="276" w:lineRule="auto"/>
              <w:jc w:val="right"/>
              <w:rPr>
                <w:rFonts w:ascii="Times New Roman" w:cs="Times New Roman"/>
              </w:rPr>
            </w:pPr>
            <w:r w:rsidRPr="0011241F">
              <w:rPr>
                <w:rFonts w:ascii="Times New Roman" w:cs="Times New Roman"/>
                <w:b/>
                <w:bCs/>
              </w:rPr>
              <w:t>Итого на сумму</w:t>
            </w:r>
            <w:r w:rsidRPr="0011241F">
              <w:rPr>
                <w:rFonts w:ascii="Times New Roman" w:cs="Times New Roman"/>
              </w:rPr>
              <w:t>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3A104" w14:textId="77777777" w:rsidR="00671421" w:rsidRPr="0011241F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825" w14:textId="77777777" w:rsidR="00671421" w:rsidRPr="0011241F" w:rsidRDefault="00671421" w:rsidP="000C4CF6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cs="Times New Roman"/>
              </w:rPr>
            </w:pPr>
          </w:p>
        </w:tc>
      </w:tr>
    </w:tbl>
    <w:p w14:paraId="08796A7D" w14:textId="77777777" w:rsidR="00DE0B88" w:rsidRPr="0011241F" w:rsidRDefault="00DE0B88" w:rsidP="000C4CF6">
      <w:pPr>
        <w:tabs>
          <w:tab w:val="left" w:pos="540"/>
        </w:tabs>
        <w:spacing w:line="276" w:lineRule="auto"/>
        <w:ind w:firstLine="709"/>
        <w:jc w:val="both"/>
        <w:rPr>
          <w:rFonts w:ascii="Times New Roman" w:cs="Times New Roman"/>
        </w:rPr>
      </w:pPr>
    </w:p>
    <w:p w14:paraId="34F6F17C" w14:textId="77777777" w:rsidR="00DE0B88" w:rsidRPr="00DE737B" w:rsidRDefault="00B77854" w:rsidP="000C4CF6">
      <w:pPr>
        <w:spacing w:line="276" w:lineRule="auto"/>
        <w:ind w:firstLine="709"/>
        <w:jc w:val="both"/>
        <w:rPr>
          <w:rFonts w:ascii="Times New Roman" w:cs="Times New Roman"/>
        </w:rPr>
      </w:pPr>
      <w:r w:rsidRPr="0011241F">
        <w:rPr>
          <w:rFonts w:ascii="Times New Roman" w:cs="Times New Roman"/>
        </w:rPr>
        <w:t>1. Цена Товара, указанная в настоящей Спецификации, составляет</w:t>
      </w:r>
      <w:r w:rsidR="008725E8" w:rsidRPr="0011241F">
        <w:rPr>
          <w:rFonts w:ascii="Times New Roman" w:cs="Times New Roman"/>
        </w:rPr>
        <w:t>:</w:t>
      </w:r>
      <w:r w:rsidR="008A1E8E" w:rsidRPr="0011241F">
        <w:rPr>
          <w:rFonts w:ascii="Times New Roman" w:cs="Times New Roman"/>
        </w:rPr>
        <w:t xml:space="preserve"> </w:t>
      </w:r>
      <w:r w:rsidR="00F24929" w:rsidRPr="0011241F">
        <w:rPr>
          <w:rFonts w:ascii="Times New Roman" w:cs="Times New Roman"/>
        </w:rPr>
        <w:t xml:space="preserve">___ </w:t>
      </w:r>
      <w:r w:rsidRPr="0011241F">
        <w:rPr>
          <w:rFonts w:ascii="Times New Roman" w:cs="Times New Roman"/>
        </w:rPr>
        <w:t>(</w:t>
      </w:r>
      <w:r w:rsidR="008725E8" w:rsidRPr="0011241F">
        <w:rPr>
          <w:rFonts w:ascii="Times New Roman" w:cs="Times New Roman"/>
        </w:rPr>
        <w:t>_____________________</w:t>
      </w:r>
      <w:r w:rsidRPr="0011241F">
        <w:rPr>
          <w:rFonts w:ascii="Times New Roman" w:cs="Times New Roman"/>
        </w:rPr>
        <w:t>)</w:t>
      </w:r>
      <w:r w:rsidR="00F24929" w:rsidRPr="0011241F">
        <w:rPr>
          <w:rFonts w:ascii="Times New Roman" w:cs="Times New Roman"/>
        </w:rPr>
        <w:t xml:space="preserve"> рублей __ копеек</w:t>
      </w:r>
      <w:r w:rsidR="007035F2" w:rsidRPr="0011241F">
        <w:rPr>
          <w:rFonts w:ascii="Times New Roman" w:cs="Times New Roman"/>
        </w:rPr>
        <w:t xml:space="preserve">, </w:t>
      </w:r>
      <w:r w:rsidRPr="0011241F">
        <w:rPr>
          <w:rFonts w:ascii="Times New Roman" w:cs="Times New Roman"/>
        </w:rPr>
        <w:t xml:space="preserve"> </w:t>
      </w:r>
      <w:r w:rsidR="007035F2" w:rsidRPr="0011241F">
        <w:rPr>
          <w:rFonts w:ascii="Times New Roman" w:cs="Times New Roman"/>
        </w:rPr>
        <w:t xml:space="preserve">в том числе НДС </w:t>
      </w:r>
      <w:r w:rsidR="00575C50" w:rsidRPr="0011241F">
        <w:rPr>
          <w:rFonts w:ascii="Times New Roman" w:cs="Times New Roman"/>
        </w:rPr>
        <w:t>20%</w:t>
      </w:r>
      <w:r w:rsidRPr="0011241F">
        <w:rPr>
          <w:rFonts w:ascii="Times New Roman" w:cs="Times New Roman"/>
        </w:rPr>
        <w:t xml:space="preserve">, что составляет </w:t>
      </w:r>
      <w:r w:rsidR="00F24929" w:rsidRPr="0011241F">
        <w:rPr>
          <w:rFonts w:ascii="Times New Roman" w:cs="Times New Roman"/>
        </w:rPr>
        <w:t xml:space="preserve">___ (_____________________) рублей __ копеек </w:t>
      </w:r>
      <w:r w:rsidR="008725E8" w:rsidRPr="0011241F">
        <w:rPr>
          <w:rFonts w:ascii="Times New Roman" w:cs="Times New Roman"/>
        </w:rPr>
        <w:t xml:space="preserve">/ без НДС </w:t>
      </w:r>
      <w:r w:rsidRPr="0011241F">
        <w:rPr>
          <w:rFonts w:ascii="Times New Roman" w:cs="Times New Roman"/>
        </w:rPr>
        <w:t>и включает в себя: общую</w:t>
      </w:r>
      <w:r w:rsidRPr="00DE737B">
        <w:rPr>
          <w:rFonts w:ascii="Times New Roman" w:cs="Times New Roman"/>
        </w:rPr>
        <w:t xml:space="preserve"> стоимость Товара, стоимость тары и упаковки, транспортные расходы, а также расходы на страхование, уплату таможенных пошлин, налогов, сборов и других обязательных платежей, взимаемых с Поставщика в связи с исполнением обязательств по </w:t>
      </w:r>
      <w:r w:rsidR="008725E8" w:rsidRPr="00DE737B">
        <w:rPr>
          <w:rFonts w:ascii="Times New Roman" w:cs="Times New Roman"/>
        </w:rPr>
        <w:t>Договору</w:t>
      </w:r>
      <w:r w:rsidRPr="00DE737B">
        <w:rPr>
          <w:rFonts w:ascii="Times New Roman" w:cs="Times New Roman"/>
        </w:rPr>
        <w:t xml:space="preserve">. </w:t>
      </w:r>
    </w:p>
    <w:p w14:paraId="009B051B" w14:textId="77777777" w:rsidR="00DE0B88" w:rsidRPr="00DE737B" w:rsidRDefault="00B77854" w:rsidP="000C4CF6">
      <w:pPr>
        <w:pStyle w:val="ab"/>
        <w:tabs>
          <w:tab w:val="left" w:pos="540"/>
        </w:tabs>
        <w:spacing w:after="0" w:line="276" w:lineRule="auto"/>
        <w:ind w:left="0" w:firstLine="709"/>
        <w:jc w:val="both"/>
        <w:rPr>
          <w:rFonts w:hAnsi="Times New Roman" w:cs="Times New Roman"/>
        </w:rPr>
      </w:pPr>
      <w:r w:rsidRPr="00DE737B">
        <w:rPr>
          <w:rFonts w:hAnsi="Times New Roman" w:cs="Times New Roman"/>
        </w:rPr>
        <w:t>2. Настоящая Спецификация является неотъемлемой частью насто</w:t>
      </w:r>
      <w:r w:rsidR="008725E8" w:rsidRPr="00DE737B">
        <w:rPr>
          <w:rFonts w:hAnsi="Times New Roman" w:cs="Times New Roman"/>
        </w:rPr>
        <w:t>ящего Договора</w:t>
      </w:r>
      <w:r w:rsidRPr="00DE737B">
        <w:rPr>
          <w:rFonts w:hAnsi="Times New Roman" w:cs="Times New Roman"/>
        </w:rPr>
        <w:t xml:space="preserve"> и не подлежит изменениям. </w:t>
      </w:r>
    </w:p>
    <w:p w14:paraId="561F953B" w14:textId="77777777" w:rsidR="00DE0B88" w:rsidRPr="00DE737B" w:rsidRDefault="00B77854" w:rsidP="000C4CF6">
      <w:pPr>
        <w:pStyle w:val="ab"/>
        <w:tabs>
          <w:tab w:val="left" w:pos="540"/>
        </w:tabs>
        <w:spacing w:after="0" w:line="276" w:lineRule="auto"/>
        <w:ind w:left="0" w:firstLine="709"/>
        <w:jc w:val="both"/>
        <w:rPr>
          <w:rFonts w:hAnsi="Times New Roman" w:cs="Times New Roman"/>
        </w:rPr>
      </w:pPr>
      <w:r w:rsidRPr="00DE737B">
        <w:rPr>
          <w:rFonts w:hAnsi="Times New Roman" w:cs="Times New Roman"/>
        </w:rPr>
        <w:t xml:space="preserve">3. Срок поставки Товара: поставка производится силами Поставщика по адресу: </w:t>
      </w:r>
      <w:r w:rsidR="008725E8" w:rsidRPr="00DE737B">
        <w:rPr>
          <w:rFonts w:hAnsi="Times New Roman" w:cs="Times New Roman"/>
          <w:highlight w:val="green"/>
        </w:rPr>
        <w:t>____________________</w:t>
      </w:r>
      <w:r w:rsidRPr="00DE737B">
        <w:rPr>
          <w:rFonts w:hAnsi="Times New Roman" w:cs="Times New Roman"/>
          <w:highlight w:val="green"/>
        </w:rPr>
        <w:t xml:space="preserve">, </w:t>
      </w:r>
      <w:r w:rsidRPr="00DE737B">
        <w:rPr>
          <w:rFonts w:hAnsi="Times New Roman" w:cs="Times New Roman"/>
        </w:rPr>
        <w:t xml:space="preserve">в течение </w:t>
      </w:r>
      <w:r w:rsidR="004473BE" w:rsidRPr="00DE737B">
        <w:rPr>
          <w:rFonts w:hAnsi="Times New Roman" w:cs="Times New Roman"/>
          <w:highlight w:val="green"/>
        </w:rPr>
        <w:t>___</w:t>
      </w:r>
      <w:r w:rsidRPr="00DE737B">
        <w:rPr>
          <w:rFonts w:hAnsi="Times New Roman" w:cs="Times New Roman"/>
          <w:highlight w:val="green"/>
        </w:rPr>
        <w:t xml:space="preserve"> </w:t>
      </w:r>
      <w:r w:rsidRPr="00DE737B">
        <w:rPr>
          <w:rFonts w:hAnsi="Times New Roman" w:cs="Times New Roman"/>
        </w:rPr>
        <w:t>календарных дней с момента заклю</w:t>
      </w:r>
      <w:r w:rsidR="008725E8" w:rsidRPr="00DE737B">
        <w:rPr>
          <w:rFonts w:hAnsi="Times New Roman" w:cs="Times New Roman"/>
        </w:rPr>
        <w:t>чения Договора</w:t>
      </w:r>
      <w:r w:rsidRPr="00DE737B">
        <w:rPr>
          <w:rFonts w:hAnsi="Times New Roman" w:cs="Times New Roman"/>
        </w:rPr>
        <w:t xml:space="preserve">. </w:t>
      </w:r>
    </w:p>
    <w:p w14:paraId="14ACC9A9" w14:textId="77777777" w:rsidR="00DE0B88" w:rsidRPr="00DE737B" w:rsidRDefault="00DE0B88" w:rsidP="000C4CF6">
      <w:pPr>
        <w:pStyle w:val="ab"/>
        <w:tabs>
          <w:tab w:val="left" w:pos="540"/>
        </w:tabs>
        <w:spacing w:line="276" w:lineRule="auto"/>
        <w:ind w:firstLine="709"/>
        <w:rPr>
          <w:rFonts w:hAnsi="Times New Roman" w:cs="Times New Roman"/>
        </w:rPr>
      </w:pPr>
    </w:p>
    <w:p w14:paraId="43C11370" w14:textId="77777777" w:rsidR="009D7B73" w:rsidRPr="00DE737B" w:rsidRDefault="009D7B73" w:rsidP="000C4CF6">
      <w:pPr>
        <w:widowControl w:val="0"/>
        <w:tabs>
          <w:tab w:val="left" w:pos="540"/>
        </w:tabs>
        <w:spacing w:line="276" w:lineRule="auto"/>
        <w:ind w:firstLine="709"/>
        <w:jc w:val="both"/>
        <w:rPr>
          <w:rFonts w:ascii="Times New Roman" w:cs="Times New Roman"/>
        </w:rPr>
      </w:pPr>
    </w:p>
    <w:tbl>
      <w:tblPr>
        <w:tblStyle w:val="TableNormal"/>
        <w:tblW w:w="99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4712"/>
      </w:tblGrid>
      <w:tr w:rsidR="00DF5363" w:rsidRPr="00DE737B" w14:paraId="18FA3495" w14:textId="77777777" w:rsidTr="005F7774">
        <w:trPr>
          <w:trHeight w:val="23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8E9F" w14:textId="77777777" w:rsidR="00DF5363" w:rsidRPr="0011241F" w:rsidRDefault="00DF5363" w:rsidP="000C4CF6">
            <w:pPr>
              <w:spacing w:line="276" w:lineRule="auto"/>
              <w:jc w:val="both"/>
              <w:rPr>
                <w:rFonts w:ascii="Times New Roman" w:cs="Times New Roman"/>
                <w:b/>
                <w:bCs/>
              </w:rPr>
            </w:pPr>
            <w:r w:rsidRPr="0011241F">
              <w:rPr>
                <w:rFonts w:ascii="Times New Roman" w:cs="Times New Roman"/>
                <w:b/>
                <w:bCs/>
              </w:rPr>
              <w:t>Заказчик</w:t>
            </w:r>
          </w:p>
          <w:p w14:paraId="04215370" w14:textId="4A70F5A5" w:rsidR="00DF5363" w:rsidRPr="0011241F" w:rsidRDefault="004A0E9F" w:rsidP="000C4CF6">
            <w:pPr>
              <w:spacing w:line="276" w:lineRule="auto"/>
              <w:jc w:val="both"/>
              <w:rPr>
                <w:rFonts w:ascii="Times New Roman" w:cs="Times New Roman"/>
              </w:rPr>
            </w:pPr>
            <w:r w:rsidRPr="004A0E9F">
              <w:rPr>
                <w:rFonts w:ascii="Times New Roman" w:cs="Times New Roman"/>
                <w:b/>
                <w:bCs/>
              </w:rPr>
              <w:t>Врио директора</w:t>
            </w:r>
            <w:r w:rsidR="00DF5363" w:rsidRPr="0011241F">
              <w:rPr>
                <w:rFonts w:ascii="Times New Roman" w:cs="Times New Roman"/>
              </w:rPr>
              <w:t xml:space="preserve">_________________/ </w:t>
            </w:r>
            <w:proofErr w:type="spellStart"/>
            <w:r w:rsidR="00DF5363" w:rsidRPr="0011241F">
              <w:rPr>
                <w:rFonts w:ascii="Times New Roman" w:cs="Times New Roman"/>
              </w:rPr>
              <w:t>Н.Н.Колачевский</w:t>
            </w:r>
            <w:proofErr w:type="spellEnd"/>
            <w:r w:rsidR="00DF5363" w:rsidRPr="0011241F">
              <w:rPr>
                <w:rFonts w:ascii="Times New Roman" w:cs="Times New Roman"/>
              </w:rPr>
              <w:t>/</w:t>
            </w:r>
          </w:p>
          <w:p w14:paraId="0D8AB107" w14:textId="77777777" w:rsidR="00DF5363" w:rsidRPr="0011241F" w:rsidRDefault="00DE737B" w:rsidP="00DE737B">
            <w:pPr>
              <w:spacing w:line="276" w:lineRule="auto"/>
              <w:jc w:val="both"/>
              <w:rPr>
                <w:rFonts w:ascii="Times New Roman" w:cs="Times New Roman"/>
              </w:rPr>
            </w:pPr>
            <w:r w:rsidRPr="0011241F">
              <w:rPr>
                <w:rFonts w:ascii="Times New Roman" w:cs="Times New Roman"/>
              </w:rPr>
              <w:t>ЭЦП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1C02" w14:textId="77777777" w:rsidR="00DF5363" w:rsidRPr="0011241F" w:rsidRDefault="00DF5363" w:rsidP="000C4CF6">
            <w:pPr>
              <w:spacing w:line="276" w:lineRule="auto"/>
              <w:jc w:val="both"/>
              <w:rPr>
                <w:rFonts w:ascii="Times New Roman" w:cs="Times New Roman"/>
                <w:b/>
                <w:bCs/>
              </w:rPr>
            </w:pPr>
            <w:r w:rsidRPr="0011241F">
              <w:rPr>
                <w:rFonts w:ascii="Times New Roman" w:cs="Times New Roman"/>
                <w:b/>
                <w:bCs/>
              </w:rPr>
              <w:t>Поставщик</w:t>
            </w:r>
          </w:p>
          <w:p w14:paraId="115D30A0" w14:textId="77777777" w:rsidR="00DF5363" w:rsidRPr="0011241F" w:rsidRDefault="00DF5363" w:rsidP="000C4CF6">
            <w:pPr>
              <w:spacing w:line="276" w:lineRule="auto"/>
              <w:jc w:val="both"/>
              <w:rPr>
                <w:rFonts w:ascii="Times New Roman" w:cs="Times New Roman"/>
                <w:b/>
                <w:bCs/>
              </w:rPr>
            </w:pPr>
          </w:p>
          <w:p w14:paraId="3F1F30EF" w14:textId="77777777" w:rsidR="00DF5363" w:rsidRPr="0011241F" w:rsidRDefault="00DF5363" w:rsidP="000C4CF6">
            <w:pPr>
              <w:spacing w:line="276" w:lineRule="auto"/>
              <w:jc w:val="both"/>
              <w:rPr>
                <w:rFonts w:ascii="Times New Roman" w:cs="Times New Roman"/>
              </w:rPr>
            </w:pPr>
            <w:r w:rsidRPr="0011241F">
              <w:rPr>
                <w:rFonts w:ascii="Times New Roman" w:cs="Times New Roman"/>
              </w:rPr>
              <w:t>___________________/____________ /</w:t>
            </w:r>
          </w:p>
          <w:p w14:paraId="2AA50D41" w14:textId="77777777" w:rsidR="00DF5363" w:rsidRPr="0011241F" w:rsidRDefault="00DE737B" w:rsidP="000C4CF6">
            <w:pPr>
              <w:spacing w:line="276" w:lineRule="auto"/>
              <w:jc w:val="both"/>
              <w:rPr>
                <w:rFonts w:ascii="Times New Roman" w:cs="Times New Roman"/>
              </w:rPr>
            </w:pPr>
            <w:r w:rsidRPr="0011241F">
              <w:rPr>
                <w:rFonts w:ascii="Times New Roman" w:cs="Times New Roman"/>
              </w:rPr>
              <w:t>ЭЦП</w:t>
            </w:r>
          </w:p>
        </w:tc>
      </w:tr>
    </w:tbl>
    <w:p w14:paraId="51BFF3EC" w14:textId="77777777" w:rsidR="00F458BE" w:rsidRPr="00DE737B" w:rsidRDefault="00B77854" w:rsidP="000C4CF6">
      <w:pPr>
        <w:widowControl w:val="0"/>
        <w:tabs>
          <w:tab w:val="left" w:pos="540"/>
        </w:tabs>
        <w:spacing w:line="276" w:lineRule="auto"/>
        <w:ind w:firstLine="709"/>
        <w:jc w:val="both"/>
        <w:rPr>
          <w:rFonts w:ascii="Times New Roman" w:cs="Times New Roman"/>
        </w:rPr>
        <w:sectPr w:rsidR="00F458BE" w:rsidRPr="00DE737B">
          <w:pgSz w:w="11900" w:h="16840"/>
          <w:pgMar w:top="851" w:right="566" w:bottom="1021" w:left="1134" w:header="284" w:footer="272" w:gutter="0"/>
          <w:cols w:space="720"/>
          <w:titlePg/>
        </w:sectPr>
      </w:pPr>
      <w:r w:rsidRPr="00DE737B">
        <w:rPr>
          <w:rFonts w:ascii="Times New Roman" w:cs="Times New Roman"/>
        </w:rPr>
        <w:t xml:space="preserve"> </w:t>
      </w:r>
    </w:p>
    <w:p w14:paraId="4BFD7CA0" w14:textId="77777777" w:rsidR="00DE0B88" w:rsidRPr="00DE737B" w:rsidRDefault="009D7B73" w:rsidP="000C4CF6">
      <w:pPr>
        <w:pStyle w:val="1"/>
        <w:tabs>
          <w:tab w:val="left" w:pos="540"/>
        </w:tabs>
        <w:spacing w:before="0" w:after="0" w:line="276" w:lineRule="auto"/>
        <w:jc w:val="right"/>
        <w:rPr>
          <w:rFonts w:ascii="Times New Roman" w:hAnsi="Times New Roman" w:cs="Times New Roman"/>
          <w:color w:val="00000A"/>
          <w:sz w:val="24"/>
          <w:szCs w:val="24"/>
          <w:u w:color="00000A"/>
        </w:rPr>
      </w:pP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lastRenderedPageBreak/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Pr="00DE737B"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  <w:lang w:eastAsia="en-US"/>
        </w:rPr>
        <w:tab/>
      </w:r>
      <w:r w:rsidR="00B77854" w:rsidRPr="00DE737B">
        <w:rPr>
          <w:rFonts w:ascii="Times New Roman" w:hAnsi="Times New Roman" w:cs="Times New Roman"/>
          <w:color w:val="00000A"/>
          <w:sz w:val="24"/>
          <w:szCs w:val="24"/>
          <w:u w:color="00000A"/>
        </w:rPr>
        <w:t xml:space="preserve"> ПРИЛОЖЕНИЕ № 2 </w:t>
      </w:r>
    </w:p>
    <w:p w14:paraId="56A2E270" w14:textId="77777777" w:rsidR="00DE0B88" w:rsidRPr="00DE737B" w:rsidRDefault="008A1E8E" w:rsidP="000C4CF6">
      <w:pPr>
        <w:spacing w:line="276" w:lineRule="auto"/>
        <w:jc w:val="right"/>
        <w:rPr>
          <w:rFonts w:ascii="Times New Roman" w:cs="Times New Roman"/>
          <w:highlight w:val="green"/>
        </w:rPr>
      </w:pPr>
      <w:r w:rsidRPr="00DE737B">
        <w:rPr>
          <w:rFonts w:ascii="Times New Roman" w:cs="Times New Roman"/>
        </w:rPr>
        <w:t xml:space="preserve"> </w:t>
      </w:r>
      <w:r w:rsidR="00B77854" w:rsidRPr="00DE737B">
        <w:rPr>
          <w:rFonts w:ascii="Times New Roman" w:cs="Times New Roman"/>
        </w:rPr>
        <w:t xml:space="preserve">к </w:t>
      </w:r>
      <w:r w:rsidR="00E86929" w:rsidRPr="00DE737B">
        <w:rPr>
          <w:rFonts w:ascii="Times New Roman" w:cs="Times New Roman"/>
        </w:rPr>
        <w:t>Договору</w:t>
      </w:r>
      <w:r w:rsidR="00B77854" w:rsidRPr="00DE737B">
        <w:rPr>
          <w:rFonts w:ascii="Times New Roman" w:cs="Times New Roman"/>
        </w:rPr>
        <w:t xml:space="preserve"> № </w:t>
      </w:r>
      <w:r w:rsidR="00E86929" w:rsidRPr="00DE737B">
        <w:rPr>
          <w:rFonts w:ascii="Times New Roman" w:cs="Times New Roman"/>
          <w:highlight w:val="green"/>
        </w:rPr>
        <w:t>____________</w:t>
      </w:r>
    </w:p>
    <w:p w14:paraId="41D5B423" w14:textId="77777777" w:rsidR="00DE0B88" w:rsidRPr="00DE737B" w:rsidRDefault="008A1E8E" w:rsidP="000C4CF6">
      <w:pPr>
        <w:spacing w:line="276" w:lineRule="auto"/>
        <w:jc w:val="right"/>
        <w:rPr>
          <w:rFonts w:ascii="Times New Roman" w:cs="Times New Roman"/>
        </w:rPr>
      </w:pPr>
      <w:r w:rsidRPr="0011241F">
        <w:rPr>
          <w:rFonts w:ascii="Times New Roman" w:cs="Times New Roman"/>
        </w:rPr>
        <w:t xml:space="preserve"> </w:t>
      </w:r>
      <w:r w:rsidR="00E86929" w:rsidRPr="0011241F">
        <w:rPr>
          <w:rFonts w:ascii="Times New Roman" w:cs="Times New Roman"/>
        </w:rPr>
        <w:tab/>
      </w:r>
      <w:r w:rsidR="00E86929" w:rsidRPr="0011241F">
        <w:rPr>
          <w:rFonts w:ascii="Times New Roman" w:cs="Times New Roman"/>
        </w:rPr>
        <w:tab/>
      </w:r>
      <w:r w:rsidR="009D7B73" w:rsidRPr="0011241F">
        <w:rPr>
          <w:rFonts w:ascii="Times New Roman" w:cs="Times New Roman"/>
        </w:rPr>
        <w:tab/>
      </w:r>
      <w:r w:rsidRPr="0011241F">
        <w:rPr>
          <w:rFonts w:ascii="Times New Roman" w:cs="Times New Roman"/>
        </w:rPr>
        <w:t xml:space="preserve"> </w:t>
      </w:r>
      <w:r w:rsidR="00B77854" w:rsidRPr="0011241F">
        <w:rPr>
          <w:rFonts w:ascii="Times New Roman" w:cs="Times New Roman"/>
        </w:rPr>
        <w:t>от</w:t>
      </w:r>
      <w:r w:rsidRPr="0011241F">
        <w:rPr>
          <w:rFonts w:ascii="Times New Roman" w:cs="Times New Roman"/>
        </w:rPr>
        <w:t xml:space="preserve"> </w:t>
      </w:r>
      <w:r w:rsidR="00B77854" w:rsidRPr="0011241F">
        <w:rPr>
          <w:rFonts w:ascii="Times New Roman" w:cs="Times New Roman"/>
        </w:rPr>
        <w:t>«</w:t>
      </w:r>
      <w:r w:rsidR="00E86929" w:rsidRPr="0011241F">
        <w:rPr>
          <w:rFonts w:ascii="Times New Roman" w:cs="Times New Roman"/>
        </w:rPr>
        <w:t>___</w:t>
      </w:r>
      <w:r w:rsidR="00B77854" w:rsidRPr="0011241F">
        <w:rPr>
          <w:rFonts w:ascii="Times New Roman" w:cs="Times New Roman"/>
        </w:rPr>
        <w:t xml:space="preserve">» </w:t>
      </w:r>
      <w:r w:rsidR="00E86929" w:rsidRPr="0011241F">
        <w:rPr>
          <w:rFonts w:ascii="Times New Roman" w:cs="Times New Roman"/>
        </w:rPr>
        <w:t>___________</w:t>
      </w:r>
      <w:r w:rsidR="00B77854" w:rsidRPr="0011241F">
        <w:rPr>
          <w:rFonts w:ascii="Times New Roman" w:cs="Times New Roman"/>
        </w:rPr>
        <w:t xml:space="preserve"> </w:t>
      </w:r>
      <w:r w:rsidR="00E86929" w:rsidRPr="0011241F">
        <w:rPr>
          <w:rFonts w:ascii="Times New Roman" w:cs="Times New Roman"/>
        </w:rPr>
        <w:t>20____</w:t>
      </w:r>
      <w:r w:rsidR="00B77854" w:rsidRPr="0011241F">
        <w:rPr>
          <w:rFonts w:ascii="Times New Roman" w:cs="Times New Roman"/>
        </w:rPr>
        <w:t xml:space="preserve"> г.</w:t>
      </w:r>
    </w:p>
    <w:p w14:paraId="3E6C6733" w14:textId="77777777" w:rsidR="00DE0B88" w:rsidRPr="00DE737B" w:rsidRDefault="00DE0B88" w:rsidP="000C4CF6">
      <w:pPr>
        <w:spacing w:line="276" w:lineRule="auto"/>
        <w:jc w:val="center"/>
        <w:rPr>
          <w:rFonts w:ascii="Times New Roman" w:cs="Times New Roman"/>
        </w:rPr>
      </w:pPr>
    </w:p>
    <w:p w14:paraId="5FBFEA1D" w14:textId="77777777" w:rsidR="00DE0B88" w:rsidRPr="00DE737B" w:rsidRDefault="00B77854" w:rsidP="000C4CF6">
      <w:pPr>
        <w:pStyle w:val="1"/>
        <w:spacing w:before="0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 w:rsidRPr="00DE737B">
        <w:rPr>
          <w:rFonts w:ascii="Times New Roman" w:hAnsi="Times New Roman" w:cs="Times New Roman"/>
          <w:color w:val="00000A"/>
          <w:sz w:val="24"/>
          <w:szCs w:val="24"/>
          <w:u w:color="00000A"/>
        </w:rPr>
        <w:t>ТЕХНИЧЕСКОЕ ЗАДАНИЕ</w:t>
      </w:r>
    </w:p>
    <w:p w14:paraId="60854B86" w14:textId="77777777" w:rsidR="00DE0B88" w:rsidRPr="00DE737B" w:rsidRDefault="00B77854" w:rsidP="000C4CF6">
      <w:pPr>
        <w:pStyle w:val="1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b/>
          <w:bCs/>
          <w:sz w:val="24"/>
          <w:szCs w:val="24"/>
        </w:rPr>
        <w:t>Адрес поставки:</w:t>
      </w:r>
      <w:r w:rsidRPr="00DE737B">
        <w:rPr>
          <w:rFonts w:ascii="Times New Roman" w:hAnsi="Times New Roman" w:cs="Times New Roman"/>
          <w:sz w:val="24"/>
          <w:szCs w:val="24"/>
        </w:rPr>
        <w:t xml:space="preserve"> </w:t>
      </w:r>
      <w:r w:rsidR="00F24929" w:rsidRPr="00DE737B">
        <w:rPr>
          <w:rFonts w:ascii="Times New Roman" w:hAnsi="Times New Roman" w:cs="Times New Roman"/>
          <w:sz w:val="24"/>
          <w:szCs w:val="24"/>
          <w:highlight w:val="green"/>
        </w:rPr>
        <w:t>_________________________</w:t>
      </w:r>
    </w:p>
    <w:p w14:paraId="74AF5095" w14:textId="77777777" w:rsidR="00DE0B88" w:rsidRPr="00DE737B" w:rsidRDefault="00B77854" w:rsidP="000C4CF6">
      <w:pPr>
        <w:pStyle w:val="1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37B">
        <w:rPr>
          <w:rFonts w:ascii="Times New Roman" w:hAnsi="Times New Roman" w:cs="Times New Roman"/>
          <w:b/>
          <w:bCs/>
          <w:sz w:val="24"/>
          <w:szCs w:val="24"/>
        </w:rPr>
        <w:t>Характеристики поставляемого товара:</w:t>
      </w:r>
    </w:p>
    <w:p w14:paraId="04B35C78" w14:textId="77777777" w:rsidR="00DE0B88" w:rsidRPr="00DE737B" w:rsidRDefault="00B77854" w:rsidP="000C4CF6">
      <w:pPr>
        <w:widowControl w:val="0"/>
        <w:spacing w:before="120" w:line="276" w:lineRule="auto"/>
        <w:ind w:left="708"/>
        <w:jc w:val="both"/>
        <w:rPr>
          <w:rFonts w:ascii="Times New Roman" w:cs="Times New Roman"/>
          <w:b/>
          <w:bCs/>
          <w:kern w:val="2"/>
        </w:rPr>
      </w:pPr>
      <w:r w:rsidRPr="00DE737B">
        <w:rPr>
          <w:rFonts w:ascii="Times New Roman" w:cs="Times New Roman"/>
          <w:b/>
          <w:bCs/>
          <w:kern w:val="2"/>
        </w:rPr>
        <w:t xml:space="preserve">Требования к качеству поставляемого товара: </w:t>
      </w:r>
    </w:p>
    <w:p w14:paraId="6FEF1047" w14:textId="77777777" w:rsidR="00DE0B88" w:rsidRPr="00DE737B" w:rsidRDefault="00B77854" w:rsidP="000C4CF6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 w:hanging="360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kern w:val="2"/>
        </w:rPr>
        <w:t>Весь поставляемый товар должен быть новым, не бывшим в употреблении, не восстановленным, не иметь дефектов.</w:t>
      </w:r>
    </w:p>
    <w:p w14:paraId="415065D6" w14:textId="77777777" w:rsidR="00DE0B88" w:rsidRPr="00DE737B" w:rsidRDefault="00B77854" w:rsidP="000C4CF6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 w:hanging="360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kern w:val="2"/>
        </w:rPr>
        <w:t>Товар должен быть полностью исправен и работоспособен, не требуя дополнительных настроек и регулировок.</w:t>
      </w:r>
    </w:p>
    <w:p w14:paraId="445F87E7" w14:textId="77777777" w:rsidR="00DE0B88" w:rsidRPr="00DE737B" w:rsidRDefault="00B77854" w:rsidP="000C4CF6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 w:hanging="360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kern w:val="2"/>
        </w:rPr>
        <w:t>Каждая единица товара должна сопровождаться документацией, подтверждающей декларируемые технические характеристики, руководством пользователя,</w:t>
      </w:r>
      <w:r w:rsidR="008A1E8E" w:rsidRPr="00DE737B">
        <w:rPr>
          <w:rFonts w:ascii="Times New Roman" w:cs="Times New Roman"/>
          <w:kern w:val="2"/>
        </w:rPr>
        <w:t xml:space="preserve"> </w:t>
      </w:r>
      <w:r w:rsidRPr="00DE737B">
        <w:rPr>
          <w:rFonts w:ascii="Times New Roman" w:cs="Times New Roman"/>
          <w:kern w:val="2"/>
        </w:rPr>
        <w:t>документами, подтверждающими гарантийные обязательства Поставщика. Товар должен быть сертифицирован и иметь документы, подтверждающие качество товара.</w:t>
      </w:r>
    </w:p>
    <w:p w14:paraId="1FED757F" w14:textId="77777777" w:rsidR="00DE0B88" w:rsidRPr="00DE737B" w:rsidRDefault="00B77854" w:rsidP="000C4CF6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 w:hanging="360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kern w:val="2"/>
        </w:rPr>
        <w:t>Товар должен иметь характеристики не ниже</w:t>
      </w:r>
      <w:r w:rsidR="008A1E8E" w:rsidRPr="00DE737B">
        <w:rPr>
          <w:rFonts w:ascii="Times New Roman" w:cs="Times New Roman"/>
          <w:kern w:val="2"/>
        </w:rPr>
        <w:t xml:space="preserve"> </w:t>
      </w:r>
      <w:r w:rsidRPr="00DE737B">
        <w:rPr>
          <w:rFonts w:ascii="Times New Roman" w:cs="Times New Roman"/>
          <w:kern w:val="2"/>
        </w:rPr>
        <w:t>указанных в Техническом задании.</w:t>
      </w:r>
    </w:p>
    <w:p w14:paraId="73C15509" w14:textId="77777777" w:rsidR="00DE0B88" w:rsidRPr="00DE737B" w:rsidRDefault="00DE0B88" w:rsidP="000C4CF6">
      <w:pPr>
        <w:widowControl w:val="0"/>
        <w:spacing w:line="276" w:lineRule="auto"/>
        <w:ind w:left="720"/>
        <w:jc w:val="both"/>
        <w:rPr>
          <w:rFonts w:ascii="Times New Roman" w:cs="Times New Roman"/>
          <w:kern w:val="2"/>
        </w:rPr>
      </w:pPr>
    </w:p>
    <w:p w14:paraId="5AE83A8C" w14:textId="77777777" w:rsidR="00DE0B88" w:rsidRPr="00DE737B" w:rsidRDefault="00B77854" w:rsidP="000C4CF6">
      <w:pPr>
        <w:widowControl w:val="0"/>
        <w:spacing w:line="276" w:lineRule="auto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b/>
          <w:bCs/>
          <w:kern w:val="2"/>
        </w:rPr>
        <w:t xml:space="preserve">Требования к безопасности: </w:t>
      </w:r>
      <w:r w:rsidRPr="00DE737B">
        <w:rPr>
          <w:rFonts w:ascii="Times New Roman" w:cs="Times New Roman"/>
          <w:kern w:val="2"/>
        </w:rPr>
        <w:t xml:space="preserve">Товар должен соответствовать требованиям государственных стандартов Российской Федерации. </w:t>
      </w:r>
    </w:p>
    <w:p w14:paraId="1A1AE581" w14:textId="77777777" w:rsidR="00DE0B88" w:rsidRPr="00DE737B" w:rsidRDefault="00B77854" w:rsidP="000C4CF6">
      <w:pPr>
        <w:widowControl w:val="0"/>
        <w:spacing w:line="276" w:lineRule="auto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b/>
          <w:bCs/>
          <w:kern w:val="2"/>
        </w:rPr>
        <w:t xml:space="preserve">Требования к упаковке товара: </w:t>
      </w:r>
      <w:r w:rsidRPr="00DE737B">
        <w:rPr>
          <w:rFonts w:ascii="Times New Roman" w:cs="Times New Roman"/>
          <w:kern w:val="2"/>
        </w:rPr>
        <w:t xml:space="preserve">Товар должен быть упакован в индивидуальную упаковку, обеспечивающую сохранность от повреждений во время транспортировки, доставки и погрузочно-разгрузочных работ. </w:t>
      </w:r>
    </w:p>
    <w:p w14:paraId="14E334C5" w14:textId="77777777" w:rsidR="00DE0B88" w:rsidRPr="00DE737B" w:rsidRDefault="00B77854" w:rsidP="000C4CF6">
      <w:pPr>
        <w:widowControl w:val="0"/>
        <w:spacing w:line="276" w:lineRule="auto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b/>
          <w:bCs/>
          <w:kern w:val="2"/>
        </w:rPr>
        <w:t>Требования к гарантийному сроку</w:t>
      </w:r>
      <w:r w:rsidRPr="00DE737B">
        <w:rPr>
          <w:rFonts w:ascii="Times New Roman" w:cs="Times New Roman"/>
          <w:kern w:val="2"/>
        </w:rPr>
        <w:t xml:space="preserve">: Гарантийный срок Поставщика – не менее </w:t>
      </w:r>
      <w:r w:rsidR="00F24929" w:rsidRPr="00DE737B">
        <w:rPr>
          <w:rFonts w:ascii="Times New Roman" w:cs="Times New Roman"/>
          <w:kern w:val="2"/>
          <w:highlight w:val="green"/>
        </w:rPr>
        <w:t>____</w:t>
      </w:r>
      <w:r w:rsidRPr="00DE737B">
        <w:rPr>
          <w:rFonts w:ascii="Times New Roman" w:cs="Times New Roman"/>
          <w:kern w:val="2"/>
        </w:rPr>
        <w:t xml:space="preserve"> месяцев, в течение гарантийного срока Поставщик обеспечивает гарантийное обслуживание, заключающееся в осуществлении ремонта или замене некачественного или вышедшего из строя Товара или комплектующего его изделия, а также устраняет скрытые дефекты и недостатки, возникшие по вине Поставщика либо производителя оборудования. </w:t>
      </w:r>
    </w:p>
    <w:p w14:paraId="6B6C382A" w14:textId="77777777" w:rsidR="00DE0B88" w:rsidRPr="00DE737B" w:rsidRDefault="00B77854" w:rsidP="000C4CF6">
      <w:pPr>
        <w:widowControl w:val="0"/>
        <w:spacing w:before="40" w:line="276" w:lineRule="auto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kern w:val="2"/>
        </w:rPr>
        <w:t>Устранение выявленных недостатков должно быть осуществлено</w:t>
      </w:r>
      <w:r w:rsidR="008A1E8E" w:rsidRPr="00DE737B">
        <w:rPr>
          <w:rFonts w:ascii="Times New Roman" w:cs="Times New Roman"/>
          <w:kern w:val="2"/>
        </w:rPr>
        <w:t xml:space="preserve"> </w:t>
      </w:r>
      <w:r w:rsidRPr="00DE737B">
        <w:rPr>
          <w:rFonts w:ascii="Times New Roman" w:cs="Times New Roman"/>
          <w:kern w:val="2"/>
        </w:rPr>
        <w:t>в срок не более 45</w:t>
      </w:r>
      <w:r w:rsidR="008A1E8E" w:rsidRPr="00DE737B">
        <w:rPr>
          <w:rFonts w:ascii="Times New Roman" w:cs="Times New Roman"/>
          <w:kern w:val="2"/>
        </w:rPr>
        <w:t xml:space="preserve"> </w:t>
      </w:r>
      <w:r w:rsidRPr="00DE737B">
        <w:rPr>
          <w:rFonts w:ascii="Times New Roman" w:cs="Times New Roman"/>
          <w:kern w:val="2"/>
        </w:rPr>
        <w:t xml:space="preserve">календарных дней с момента получения Поставщиком письменного требования. В противном случае Поставщик обязан предоставить на время ремонта подменное оборудование, по техническим характеристикам не уступающее заменяемому. </w:t>
      </w:r>
    </w:p>
    <w:p w14:paraId="31B391DA" w14:textId="77777777" w:rsidR="00DE0B88" w:rsidRPr="00DE737B" w:rsidRDefault="00B77854" w:rsidP="000C4CF6">
      <w:pPr>
        <w:widowControl w:val="0"/>
        <w:spacing w:before="40" w:line="276" w:lineRule="auto"/>
        <w:jc w:val="both"/>
        <w:rPr>
          <w:rFonts w:ascii="Times New Roman" w:cs="Times New Roman"/>
          <w:kern w:val="2"/>
        </w:rPr>
      </w:pPr>
      <w:r w:rsidRPr="00DE737B">
        <w:rPr>
          <w:rFonts w:ascii="Times New Roman" w:cs="Times New Roman"/>
          <w:kern w:val="2"/>
        </w:rPr>
        <w:t>Расходы, связанные с гарантийным обслуживанием (выезд к месту нахождения оборудования, вывоз и обратная доставка, отремонтированного оборудования, доставка, монтаж подменных устройств, приобретение запасных частей для осуществления гарантийного ремонта, замена на новое оборудование в случае невозможности выполнения гарантийного ремонта и т.п.) несет Поставщик.</w:t>
      </w:r>
    </w:p>
    <w:tbl>
      <w:tblPr>
        <w:tblStyle w:val="TableNormal"/>
        <w:tblW w:w="10001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4769"/>
      </w:tblGrid>
      <w:tr w:rsidR="00DE0B88" w:rsidRPr="00DE737B" w14:paraId="46F9FDD1" w14:textId="77777777" w:rsidTr="009A090E">
        <w:trPr>
          <w:trHeight w:val="1420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35EE" w14:textId="77777777" w:rsidR="00DE0B88" w:rsidRPr="00DE737B" w:rsidRDefault="00B77854" w:rsidP="000C4CF6">
            <w:pPr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 xml:space="preserve"> Заказчик</w:t>
            </w:r>
          </w:p>
          <w:p w14:paraId="43A77406" w14:textId="77777777" w:rsidR="004A0E9F" w:rsidRDefault="004A0E9F" w:rsidP="000C4CF6">
            <w:pPr>
              <w:spacing w:line="276" w:lineRule="auto"/>
              <w:jc w:val="both"/>
              <w:rPr>
                <w:rFonts w:ascii="Times New Roman" w:cs="Times New Roman"/>
                <w:b/>
                <w:bCs/>
              </w:rPr>
            </w:pPr>
            <w:r w:rsidRPr="004A0E9F">
              <w:rPr>
                <w:rFonts w:ascii="Times New Roman" w:cs="Times New Roman"/>
                <w:b/>
                <w:bCs/>
              </w:rPr>
              <w:t>Врио директора</w:t>
            </w:r>
          </w:p>
          <w:p w14:paraId="6197FD41" w14:textId="555BF3DE" w:rsidR="00DE0B88" w:rsidRPr="00DE737B" w:rsidRDefault="00B77854" w:rsidP="000C4CF6">
            <w:pPr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highlight w:val="green"/>
              </w:rPr>
              <w:t xml:space="preserve">_________________/ </w:t>
            </w:r>
            <w:proofErr w:type="spellStart"/>
            <w:r w:rsidR="00DD3899" w:rsidRPr="00DE737B">
              <w:rPr>
                <w:rFonts w:ascii="Times New Roman" w:cs="Times New Roman"/>
                <w:highlight w:val="green"/>
              </w:rPr>
              <w:t>Н.Н.Колачевский</w:t>
            </w:r>
            <w:proofErr w:type="spellEnd"/>
            <w:r w:rsidRPr="00DE737B">
              <w:rPr>
                <w:rFonts w:ascii="Times New Roman" w:cs="Times New Roman"/>
                <w:highlight w:val="green"/>
              </w:rPr>
              <w:t>/</w:t>
            </w:r>
          </w:p>
          <w:p w14:paraId="1EDB8852" w14:textId="77777777" w:rsidR="00F24929" w:rsidRPr="00DE737B" w:rsidRDefault="00DE737B" w:rsidP="00F24929">
            <w:pPr>
              <w:pStyle w:val="a8"/>
              <w:tabs>
                <w:tab w:val="left" w:pos="432"/>
                <w:tab w:val="left" w:pos="540"/>
              </w:tabs>
              <w:spacing w:line="276" w:lineRule="auto"/>
              <w:ind w:left="432" w:hanging="432"/>
              <w:jc w:val="both"/>
              <w:rPr>
                <w:rFonts w:hAnsi="Times New Roman" w:cs="Times New Roman"/>
                <w:highlight w:val="green"/>
              </w:rPr>
            </w:pPr>
            <w:r w:rsidRPr="00DE737B">
              <w:rPr>
                <w:rFonts w:hAnsi="Times New Roman" w:cs="Times New Roman"/>
                <w:highlight w:val="green"/>
              </w:rPr>
              <w:t xml:space="preserve"> </w:t>
            </w:r>
            <w:proofErr w:type="gramStart"/>
            <w:r w:rsidR="00F24929" w:rsidRPr="00DE737B">
              <w:rPr>
                <w:rFonts w:hAnsi="Times New Roman" w:cs="Times New Roman"/>
                <w:highlight w:val="green"/>
              </w:rPr>
              <w:t>« _</w:t>
            </w:r>
            <w:proofErr w:type="gramEnd"/>
            <w:r w:rsidR="00F24929" w:rsidRPr="00DE737B">
              <w:rPr>
                <w:rFonts w:hAnsi="Times New Roman" w:cs="Times New Roman"/>
                <w:highlight w:val="green"/>
              </w:rPr>
              <w:t xml:space="preserve">__» __________ 20__ г. </w:t>
            </w:r>
          </w:p>
          <w:p w14:paraId="6709863B" w14:textId="77777777" w:rsidR="00DE737B" w:rsidRPr="00DE737B" w:rsidRDefault="00DE737B" w:rsidP="00F24929">
            <w:pPr>
              <w:pStyle w:val="a8"/>
              <w:tabs>
                <w:tab w:val="left" w:pos="432"/>
                <w:tab w:val="left" w:pos="540"/>
              </w:tabs>
              <w:spacing w:line="276" w:lineRule="auto"/>
              <w:ind w:left="432" w:hanging="432"/>
              <w:jc w:val="both"/>
              <w:rPr>
                <w:rFonts w:hAnsi="Times New Roman" w:cs="Times New Roman"/>
                <w:highlight w:val="green"/>
              </w:rPr>
            </w:pPr>
            <w:r w:rsidRPr="00DE737B">
              <w:rPr>
                <w:rFonts w:hAnsi="Times New Roman" w:cs="Times New Roman"/>
              </w:rPr>
              <w:t>ЭЦП</w:t>
            </w:r>
          </w:p>
          <w:p w14:paraId="736F7A78" w14:textId="77777777" w:rsidR="00F24929" w:rsidRPr="00DE737B" w:rsidRDefault="00F24929" w:rsidP="000C4CF6">
            <w:pPr>
              <w:spacing w:line="276" w:lineRule="auto"/>
              <w:ind w:firstLine="709"/>
              <w:jc w:val="both"/>
              <w:rPr>
                <w:rFonts w:ascii="Times New Roman" w:cs="Times New Roman"/>
                <w:highlight w:val="green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4329" w14:textId="77777777" w:rsidR="00DE0B88" w:rsidRPr="00DE737B" w:rsidRDefault="00B77854" w:rsidP="000C4CF6">
            <w:pPr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</w:rPr>
            </w:pPr>
            <w:r w:rsidRPr="00DE737B">
              <w:rPr>
                <w:rFonts w:ascii="Times New Roman" w:cs="Times New Roman"/>
                <w:b/>
                <w:bCs/>
                <w:highlight w:val="green"/>
              </w:rPr>
              <w:t>Поставщик</w:t>
            </w:r>
          </w:p>
          <w:p w14:paraId="02AF2F39" w14:textId="77777777" w:rsidR="00DE0B88" w:rsidRPr="00DE737B" w:rsidRDefault="00DE0B88" w:rsidP="000C4CF6">
            <w:pPr>
              <w:spacing w:line="276" w:lineRule="auto"/>
              <w:jc w:val="both"/>
              <w:rPr>
                <w:rFonts w:ascii="Times New Roman" w:cs="Times New Roman"/>
                <w:b/>
                <w:bCs/>
                <w:highlight w:val="green"/>
              </w:rPr>
            </w:pPr>
          </w:p>
          <w:p w14:paraId="15B36172" w14:textId="77777777" w:rsidR="00DE0B88" w:rsidRPr="00DE737B" w:rsidRDefault="00B77854" w:rsidP="000C4CF6">
            <w:pPr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  <w:highlight w:val="green"/>
              </w:rPr>
              <w:t>___________________/</w:t>
            </w:r>
            <w:r w:rsidR="00DD3899" w:rsidRPr="00DE737B">
              <w:rPr>
                <w:rFonts w:ascii="Times New Roman" w:cs="Times New Roman"/>
                <w:highlight w:val="green"/>
              </w:rPr>
              <w:t>____________</w:t>
            </w:r>
            <w:r w:rsidR="008A1E8E" w:rsidRPr="00DE737B">
              <w:rPr>
                <w:rFonts w:ascii="Times New Roman" w:cs="Times New Roman"/>
                <w:highlight w:val="green"/>
              </w:rPr>
              <w:t xml:space="preserve"> </w:t>
            </w:r>
            <w:r w:rsidRPr="00DE737B">
              <w:rPr>
                <w:rFonts w:ascii="Times New Roman" w:cs="Times New Roman"/>
                <w:highlight w:val="green"/>
              </w:rPr>
              <w:t>/</w:t>
            </w:r>
          </w:p>
          <w:p w14:paraId="1DAE0DB0" w14:textId="77777777" w:rsidR="00F24929" w:rsidRPr="00DE737B" w:rsidRDefault="00F24929" w:rsidP="000C4CF6">
            <w:pPr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proofErr w:type="gramStart"/>
            <w:r w:rsidRPr="00DE737B">
              <w:rPr>
                <w:rFonts w:ascii="Times New Roman" w:cs="Times New Roman"/>
                <w:highlight w:val="green"/>
              </w:rPr>
              <w:t>« _</w:t>
            </w:r>
            <w:proofErr w:type="gramEnd"/>
            <w:r w:rsidRPr="00DE737B">
              <w:rPr>
                <w:rFonts w:ascii="Times New Roman" w:cs="Times New Roman"/>
                <w:highlight w:val="green"/>
              </w:rPr>
              <w:t>__ » _________ 20___ г.</w:t>
            </w:r>
          </w:p>
          <w:p w14:paraId="394FD70E" w14:textId="77777777" w:rsidR="00DE737B" w:rsidRPr="00DE737B" w:rsidRDefault="00DE737B" w:rsidP="000C4CF6">
            <w:pPr>
              <w:spacing w:line="276" w:lineRule="auto"/>
              <w:jc w:val="both"/>
              <w:rPr>
                <w:rFonts w:ascii="Times New Roman" w:cs="Times New Roman"/>
                <w:highlight w:val="green"/>
              </w:rPr>
            </w:pPr>
            <w:r w:rsidRPr="00DE737B">
              <w:rPr>
                <w:rFonts w:ascii="Times New Roman" w:cs="Times New Roman"/>
              </w:rPr>
              <w:t>ЭЦП</w:t>
            </w:r>
          </w:p>
        </w:tc>
      </w:tr>
    </w:tbl>
    <w:p w14:paraId="7F8B0A92" w14:textId="77777777" w:rsidR="00DE0B88" w:rsidRDefault="00396C05" w:rsidP="009A090E">
      <w:pPr>
        <w:pStyle w:val="1"/>
        <w:tabs>
          <w:tab w:val="left" w:pos="54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7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8677" w14:textId="77777777" w:rsidR="001F6A5E" w:rsidRPr="00903BD7" w:rsidRDefault="00903BD7" w:rsidP="001F6A5E">
      <w:pPr>
        <w:tabs>
          <w:tab w:val="left" w:pos="284"/>
        </w:tabs>
        <w:spacing w:line="20" w:lineRule="atLeast"/>
        <w:jc w:val="right"/>
        <w:rPr>
          <w:rFonts w:ascii="Times New Roman" w:eastAsia="Times New Roman" w:cs="Times New Roman"/>
          <w:b/>
        </w:rPr>
      </w:pPr>
      <w:r w:rsidRPr="00903BD7">
        <w:rPr>
          <w:rFonts w:ascii="Times New Roman" w:eastAsia="Times New Roman" w:cs="Times New Roman"/>
          <w:b/>
        </w:rPr>
        <w:lastRenderedPageBreak/>
        <w:t>ПРИЛОЖЕНИЕ №3</w:t>
      </w:r>
    </w:p>
    <w:p w14:paraId="65304DC8" w14:textId="77777777" w:rsidR="001F6A5E" w:rsidRPr="001F6A5E" w:rsidRDefault="001F6A5E" w:rsidP="001F6A5E">
      <w:pPr>
        <w:widowControl w:val="0"/>
        <w:shd w:val="clear" w:color="auto" w:fill="FFFFFF"/>
        <w:ind w:firstLine="851"/>
        <w:jc w:val="right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 xml:space="preserve"> к </w:t>
      </w:r>
      <w:r w:rsidR="005F7774">
        <w:rPr>
          <w:rFonts w:ascii="Times New Roman" w:eastAsia="Times New Roman" w:cs="Times New Roman"/>
        </w:rPr>
        <w:t>Договору</w:t>
      </w:r>
      <w:r w:rsidR="005F7774" w:rsidRPr="001F6A5E">
        <w:rPr>
          <w:rFonts w:ascii="Times New Roman" w:eastAsia="Times New Roman" w:cs="Times New Roman"/>
        </w:rPr>
        <w:t xml:space="preserve"> </w:t>
      </w:r>
      <w:r w:rsidRPr="001F6A5E">
        <w:rPr>
          <w:rFonts w:ascii="Times New Roman" w:eastAsia="Times New Roman" w:cs="Times New Roman"/>
        </w:rPr>
        <w:t xml:space="preserve">№ </w:t>
      </w:r>
      <w:r w:rsidRPr="00590A5D">
        <w:rPr>
          <w:rFonts w:ascii="Times New Roman" w:eastAsia="Times New Roman" w:cs="Times New Roman"/>
          <w:highlight w:val="green"/>
        </w:rPr>
        <w:t>____________</w:t>
      </w:r>
    </w:p>
    <w:p w14:paraId="0924E799" w14:textId="000AAEA4" w:rsidR="001F6A5E" w:rsidRPr="001F6A5E" w:rsidRDefault="001F6A5E" w:rsidP="001F6A5E">
      <w:pPr>
        <w:widowControl w:val="0"/>
        <w:shd w:val="clear" w:color="auto" w:fill="FFFFFF"/>
        <w:ind w:firstLine="851"/>
        <w:jc w:val="right"/>
        <w:rPr>
          <w:rFonts w:ascii="Times New Roman" w:eastAsia="Times New Roman" w:cs="Times New Roman"/>
        </w:rPr>
      </w:pPr>
      <w:r w:rsidRPr="0011241F">
        <w:rPr>
          <w:rFonts w:ascii="Times New Roman" w:eastAsia="Times New Roman" w:cs="Times New Roman"/>
        </w:rPr>
        <w:t xml:space="preserve">«___» ___________ </w:t>
      </w:r>
      <w:r w:rsidR="004A0E9F">
        <w:rPr>
          <w:rFonts w:ascii="Times New Roman" w:eastAsia="Times New Roman" w:cs="Times New Roman"/>
        </w:rPr>
        <w:t>202</w:t>
      </w:r>
      <w:r w:rsidR="004A172B">
        <w:rPr>
          <w:rFonts w:ascii="Times New Roman" w:eastAsia="Times New Roman" w:cs="Times New Roman"/>
        </w:rPr>
        <w:t>2</w:t>
      </w:r>
      <w:r w:rsidRPr="0011241F">
        <w:rPr>
          <w:rFonts w:ascii="Times New Roman" w:eastAsia="Times New Roman" w:cs="Times New Roman"/>
        </w:rPr>
        <w:t>г.</w:t>
      </w:r>
    </w:p>
    <w:p w14:paraId="67D5884F" w14:textId="77777777" w:rsidR="001F6A5E" w:rsidRPr="001F6A5E" w:rsidRDefault="001F6A5E" w:rsidP="001F6A5E">
      <w:pPr>
        <w:spacing w:line="20" w:lineRule="atLeast"/>
        <w:jc w:val="both"/>
        <w:rPr>
          <w:rFonts w:ascii="Times New Roman" w:cs="Times New Roman"/>
        </w:rPr>
      </w:pPr>
    </w:p>
    <w:p w14:paraId="05DB3397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cs="Times New Roman"/>
          <w:b/>
          <w:bCs/>
        </w:rPr>
      </w:pPr>
      <w:bookmarkStart w:id="7" w:name="OLE_LINK1"/>
      <w:bookmarkStart w:id="8" w:name="OLE_LINK2"/>
      <w:r w:rsidRPr="001F6A5E">
        <w:rPr>
          <w:rFonts w:ascii="Times New Roman" w:eastAsia="Times New Roman" w:cs="Times New Roman"/>
          <w:b/>
          <w:bCs/>
        </w:rPr>
        <w:t>Форма акта приемки-передачи товара</w:t>
      </w:r>
    </w:p>
    <w:p w14:paraId="4556E91E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cs="Times New Roman"/>
          <w:b/>
        </w:rPr>
      </w:pPr>
      <w:r w:rsidRPr="001F6A5E">
        <w:rPr>
          <w:rFonts w:ascii="Times New Roman" w:eastAsia="Times New Roman" w:cs="Times New Roman"/>
          <w:b/>
        </w:rPr>
        <w:t>АКТ № ___</w:t>
      </w:r>
    </w:p>
    <w:p w14:paraId="323A05C2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cs="Times New Roman"/>
          <w:b/>
        </w:rPr>
      </w:pPr>
      <w:r w:rsidRPr="001F6A5E">
        <w:rPr>
          <w:rFonts w:ascii="Times New Roman" w:eastAsia="Times New Roman" w:cs="Times New Roman"/>
          <w:b/>
        </w:rPr>
        <w:t xml:space="preserve">приёмки-передачи товара (партии товара)/ </w:t>
      </w:r>
    </w:p>
    <w:p w14:paraId="76FB9F7E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cs="Times New Roman"/>
          <w:b/>
        </w:rPr>
      </w:pPr>
      <w:r w:rsidRPr="001F6A5E">
        <w:rPr>
          <w:rFonts w:ascii="Times New Roman" w:eastAsia="Times New Roman" w:cs="Times New Roman"/>
          <w:b/>
        </w:rPr>
        <w:t>АКТ об исполнении обязательств</w:t>
      </w:r>
    </w:p>
    <w:p w14:paraId="2E229192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cs="Times New Roman"/>
          <w:b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F6A5E" w:rsidRPr="001F6A5E" w14:paraId="3D996B77" w14:textId="77777777" w:rsidTr="005F7774">
        <w:tc>
          <w:tcPr>
            <w:tcW w:w="4927" w:type="dxa"/>
          </w:tcPr>
          <w:p w14:paraId="7F375DFC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6A5E">
              <w:rPr>
                <w:rFonts w:ascii="Times New Roman" w:eastAsia="Times New Roman" w:hAnsi="Times New Roman" w:cs="Times New Roman"/>
                <w:b/>
                <w:i/>
              </w:rPr>
              <w:t xml:space="preserve">Дата составления Акта </w:t>
            </w:r>
          </w:p>
          <w:p w14:paraId="0A1D857C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6A5E">
              <w:rPr>
                <w:rFonts w:ascii="Times New Roman" w:eastAsia="Times New Roman" w:hAnsi="Times New Roman" w:cs="Times New Roman"/>
                <w:b/>
                <w:i/>
              </w:rPr>
              <w:t>Поставщиком</w:t>
            </w:r>
          </w:p>
        </w:tc>
        <w:tc>
          <w:tcPr>
            <w:tcW w:w="4927" w:type="dxa"/>
          </w:tcPr>
          <w:p w14:paraId="2996A01E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6A5E">
              <w:rPr>
                <w:rFonts w:ascii="Times New Roman" w:eastAsia="Times New Roman" w:hAnsi="Times New Roman" w:cs="Times New Roman"/>
                <w:b/>
                <w:i/>
              </w:rPr>
              <w:t xml:space="preserve">Дата подписания Акта </w:t>
            </w:r>
          </w:p>
          <w:p w14:paraId="12896FF9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6A5E">
              <w:rPr>
                <w:rFonts w:ascii="Times New Roman" w:eastAsia="Times New Roman" w:hAnsi="Times New Roman" w:cs="Times New Roman"/>
                <w:b/>
                <w:i/>
              </w:rPr>
              <w:t>Заказчиком</w:t>
            </w:r>
          </w:p>
        </w:tc>
      </w:tr>
      <w:tr w:rsidR="001F6A5E" w:rsidRPr="001F6A5E" w14:paraId="38C17DD4" w14:textId="77777777" w:rsidTr="005F7774">
        <w:tc>
          <w:tcPr>
            <w:tcW w:w="4927" w:type="dxa"/>
          </w:tcPr>
          <w:p w14:paraId="41BC7D10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5E">
              <w:rPr>
                <w:rFonts w:ascii="Times New Roman" w:eastAsia="Times New Roman" w:hAnsi="Times New Roman" w:cs="Times New Roman"/>
                <w:b/>
              </w:rPr>
              <w:t>«_</w:t>
            </w:r>
            <w:proofErr w:type="gramStart"/>
            <w:r w:rsidRPr="001F6A5E">
              <w:rPr>
                <w:rFonts w:ascii="Times New Roman" w:eastAsia="Times New Roman" w:hAnsi="Times New Roman" w:cs="Times New Roman"/>
                <w:b/>
              </w:rPr>
              <w:t>_»_</w:t>
            </w:r>
            <w:proofErr w:type="gramEnd"/>
            <w:r w:rsidRPr="001F6A5E">
              <w:rPr>
                <w:rFonts w:ascii="Times New Roman" w:eastAsia="Times New Roman" w:hAnsi="Times New Roman" w:cs="Times New Roman"/>
                <w:b/>
              </w:rPr>
              <w:t>_________20___г., Москва</w:t>
            </w:r>
          </w:p>
        </w:tc>
        <w:tc>
          <w:tcPr>
            <w:tcW w:w="4927" w:type="dxa"/>
          </w:tcPr>
          <w:p w14:paraId="77169791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5E">
              <w:rPr>
                <w:rFonts w:ascii="Times New Roman" w:eastAsia="Times New Roman" w:hAnsi="Times New Roman" w:cs="Times New Roman"/>
                <w:b/>
              </w:rPr>
              <w:t>«_</w:t>
            </w:r>
            <w:proofErr w:type="gramStart"/>
            <w:r w:rsidRPr="001F6A5E">
              <w:rPr>
                <w:rFonts w:ascii="Times New Roman" w:eastAsia="Times New Roman" w:hAnsi="Times New Roman" w:cs="Times New Roman"/>
                <w:b/>
              </w:rPr>
              <w:t>_»_</w:t>
            </w:r>
            <w:proofErr w:type="gramEnd"/>
            <w:r w:rsidRPr="001F6A5E">
              <w:rPr>
                <w:rFonts w:ascii="Times New Roman" w:eastAsia="Times New Roman" w:hAnsi="Times New Roman" w:cs="Times New Roman"/>
                <w:b/>
              </w:rPr>
              <w:t>_________20___г., Москва</w:t>
            </w:r>
          </w:p>
        </w:tc>
      </w:tr>
    </w:tbl>
    <w:p w14:paraId="7204F412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cs="Times New Roman"/>
          <w:b/>
        </w:rPr>
      </w:pPr>
    </w:p>
    <w:p w14:paraId="4314505F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>_______________________________</w:t>
      </w:r>
      <w:r w:rsidRPr="001F6A5E">
        <w:rPr>
          <w:rFonts w:ascii="Times New Roman" w:eastAsia="Times New Roman" w:cs="Times New Roman"/>
          <w:i/>
        </w:rPr>
        <w:t xml:space="preserve"> (указать наименование заказчика)</w:t>
      </w:r>
      <w:r w:rsidRPr="001F6A5E">
        <w:rPr>
          <w:rFonts w:ascii="Times New Roman" w:eastAsia="Times New Roman" w:cs="Times New Roman"/>
        </w:rPr>
        <w:t>, именуемый (-</w:t>
      </w:r>
      <w:proofErr w:type="spellStart"/>
      <w:r w:rsidRPr="001F6A5E">
        <w:rPr>
          <w:rFonts w:ascii="Times New Roman" w:eastAsia="Times New Roman" w:cs="Times New Roman"/>
        </w:rPr>
        <w:t>ое</w:t>
      </w:r>
      <w:proofErr w:type="spellEnd"/>
      <w:r w:rsidRPr="001F6A5E">
        <w:rPr>
          <w:rFonts w:ascii="Times New Roman" w:eastAsia="Times New Roman" w:cs="Times New Roman"/>
        </w:rPr>
        <w:t>) в дальнейшем «Заказчик», в лице ________________________</w:t>
      </w:r>
      <w:r w:rsidRPr="001F6A5E">
        <w:rPr>
          <w:rFonts w:ascii="Times New Roman" w:eastAsia="Times New Roman" w:cs="Times New Roman"/>
          <w:i/>
        </w:rPr>
        <w:t>(должность, ФИО)</w:t>
      </w:r>
      <w:r w:rsidRPr="001F6A5E">
        <w:rPr>
          <w:rFonts w:ascii="Times New Roman" w:eastAsia="Times New Roman" w:cs="Times New Roman"/>
        </w:rPr>
        <w:t xml:space="preserve">, действующего на основании _________________, с одной стороны, и </w:t>
      </w:r>
      <w:r w:rsidRPr="001F6A5E">
        <w:rPr>
          <w:rFonts w:ascii="Times New Roman" w:eastAsia="Times New Roman" w:cs="Times New Roman"/>
          <w:bCs/>
        </w:rPr>
        <w:t>____________</w:t>
      </w:r>
      <w:r w:rsidRPr="001F6A5E">
        <w:rPr>
          <w:rFonts w:ascii="Times New Roman" w:eastAsia="Times New Roman" w:cs="Times New Roman"/>
        </w:rPr>
        <w:t>, именуемый (-</w:t>
      </w:r>
      <w:proofErr w:type="spellStart"/>
      <w:r w:rsidRPr="001F6A5E">
        <w:rPr>
          <w:rFonts w:ascii="Times New Roman" w:eastAsia="Times New Roman" w:cs="Times New Roman"/>
        </w:rPr>
        <w:t>ое</w:t>
      </w:r>
      <w:proofErr w:type="spellEnd"/>
      <w:r w:rsidRPr="001F6A5E">
        <w:rPr>
          <w:rFonts w:ascii="Times New Roman" w:eastAsia="Times New Roman" w:cs="Times New Roman"/>
        </w:rPr>
        <w:t>) в дальнейшем «Поставщик», в лице</w:t>
      </w:r>
      <w:r w:rsidRPr="001F6A5E">
        <w:rPr>
          <w:rFonts w:ascii="Times New Roman" w:eastAsia="Times New Roman" w:cs="Times New Roman"/>
          <w:i/>
        </w:rPr>
        <w:t xml:space="preserve"> </w:t>
      </w:r>
      <w:r w:rsidRPr="001F6A5E">
        <w:rPr>
          <w:rFonts w:ascii="Times New Roman" w:eastAsia="Times New Roman" w:cs="Times New Roman"/>
        </w:rPr>
        <w:t>________________________</w:t>
      </w:r>
      <w:r w:rsidRPr="001F6A5E">
        <w:rPr>
          <w:rFonts w:ascii="Times New Roman" w:eastAsia="Times New Roman" w:cs="Times New Roman"/>
          <w:i/>
          <w:u w:val="single"/>
        </w:rPr>
        <w:t xml:space="preserve"> </w:t>
      </w:r>
      <w:r w:rsidRPr="001F6A5E">
        <w:rPr>
          <w:rFonts w:ascii="Times New Roman" w:eastAsia="Times New Roman" w:cs="Times New Roman"/>
          <w:i/>
        </w:rPr>
        <w:t>(должность, ФИО),</w:t>
      </w:r>
      <w:r w:rsidRPr="001F6A5E">
        <w:rPr>
          <w:rFonts w:ascii="Times New Roman" w:eastAsia="Times New Roman" w:cs="Times New Roman"/>
        </w:rPr>
        <w:t xml:space="preserve"> действующего на основании ___________________,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14:paraId="7D5C33D6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</w:rPr>
      </w:pPr>
    </w:p>
    <w:p w14:paraId="553D8516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 xml:space="preserve">1. В соответствии с условиями </w:t>
      </w:r>
      <w:r>
        <w:rPr>
          <w:rFonts w:ascii="Times New Roman" w:eastAsia="Times New Roman" w:cs="Times New Roman"/>
        </w:rPr>
        <w:t>Договора</w:t>
      </w:r>
      <w:r w:rsidRPr="001F6A5E">
        <w:rPr>
          <w:rFonts w:ascii="Times New Roman" w:eastAsia="Times New Roman" w:cs="Times New Roman"/>
        </w:rPr>
        <w:t xml:space="preserve"> от «__</w:t>
      </w:r>
      <w:proofErr w:type="gramStart"/>
      <w:r w:rsidRPr="001F6A5E">
        <w:rPr>
          <w:rFonts w:ascii="Times New Roman" w:eastAsia="Times New Roman" w:cs="Times New Roman"/>
        </w:rPr>
        <w:t>_»_</w:t>
      </w:r>
      <w:proofErr w:type="gramEnd"/>
      <w:r w:rsidRPr="001F6A5E">
        <w:rPr>
          <w:rFonts w:ascii="Times New Roman" w:eastAsia="Times New Roman" w:cs="Times New Roman"/>
        </w:rPr>
        <w:t xml:space="preserve">________20___г. </w:t>
      </w:r>
      <w:r w:rsidRPr="001F6A5E">
        <w:rPr>
          <w:rFonts w:ascii="Times New Roman" w:eastAsia="Times New Roman" w:cs="Times New Roman"/>
        </w:rPr>
        <w:br/>
        <w:t>№</w:t>
      </w:r>
      <w:r w:rsidRPr="001F6A5E">
        <w:rPr>
          <w:rFonts w:ascii="Times New Roman" w:eastAsia="Times New Roman" w:cs="Times New Roman"/>
          <w:i/>
        </w:rPr>
        <w:t xml:space="preserve"> </w:t>
      </w:r>
      <w:r w:rsidRPr="001F6A5E">
        <w:rPr>
          <w:rFonts w:ascii="Times New Roman" w:eastAsia="Times New Roman" w:cs="Times New Roman"/>
        </w:rPr>
        <w:t>_____________</w:t>
      </w:r>
      <w:r w:rsidRPr="001F6A5E">
        <w:rPr>
          <w:rFonts w:ascii="Times New Roman" w:eastAsia="Times New Roman" w:cs="Times New Roman"/>
          <w:i/>
        </w:rPr>
        <w:t xml:space="preserve"> </w:t>
      </w:r>
      <w:r w:rsidRPr="001F6A5E">
        <w:rPr>
          <w:rFonts w:ascii="Times New Roman" w:eastAsia="Times New Roman" w:cs="Times New Roman"/>
        </w:rPr>
        <w:t xml:space="preserve">(далее - </w:t>
      </w:r>
      <w:r>
        <w:rPr>
          <w:rFonts w:ascii="Times New Roman" w:eastAsia="Times New Roman" w:cs="Times New Roman"/>
        </w:rPr>
        <w:t>Договор</w:t>
      </w:r>
      <w:r w:rsidRPr="001F6A5E">
        <w:rPr>
          <w:rFonts w:ascii="Times New Roman" w:eastAsia="Times New Roman" w:cs="Times New Roman"/>
        </w:rPr>
        <w:t>) Поставщик выполнил обязательства по поставке товаров (оказанию сопутствующих услуг), а именно:</w:t>
      </w:r>
      <w:r w:rsidRPr="001F6A5E">
        <w:rPr>
          <w:rFonts w:ascii="Times New Roman" w:eastAsia="Times New Roman" w:cs="Times New Roman"/>
          <w:i/>
        </w:rPr>
        <w:t xml:space="preserve"> </w:t>
      </w:r>
      <w:r w:rsidRPr="001F6A5E">
        <w:rPr>
          <w:rFonts w:ascii="Times New Roman" w:eastAsia="Times New Roman" w:cs="Times New Roman"/>
        </w:rPr>
        <w:t>____________________.</w:t>
      </w:r>
    </w:p>
    <w:p w14:paraId="34279002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</w:rPr>
      </w:pPr>
    </w:p>
    <w:p w14:paraId="6CCC6F98" w14:textId="02E21B6D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>2.</w:t>
      </w:r>
      <w:r w:rsidRPr="001F6A5E">
        <w:rPr>
          <w:rFonts w:ascii="Times New Roman" w:eastAsia="Times New Roman" w:cs="Times New Roman"/>
          <w:i/>
        </w:rPr>
        <w:t xml:space="preserve"> </w:t>
      </w:r>
      <w:del w:id="9" w:author="Чумычкин Александр Анатольевич" w:date="2019-10-21T13:27:00Z">
        <w:r w:rsidRPr="001F6A5E" w:rsidDel="007F3DEB">
          <w:rPr>
            <w:rFonts w:ascii="Times New Roman" w:eastAsia="Times New Roman" w:cs="Times New Roman"/>
          </w:rPr>
          <w:delText>Контракт</w:delText>
        </w:r>
      </w:del>
      <w:ins w:id="10" w:author="Чумычкин Александр Анатольевич" w:date="2019-10-21T13:27:00Z">
        <w:r w:rsidR="007F3DEB">
          <w:rPr>
            <w:rFonts w:ascii="Times New Roman" w:eastAsia="Times New Roman" w:cs="Times New Roman"/>
          </w:rPr>
          <w:t>Договор</w:t>
        </w:r>
      </w:ins>
      <w:r w:rsidRPr="001F6A5E">
        <w:rPr>
          <w:rFonts w:ascii="Times New Roman" w:eastAsia="Times New Roman" w:cs="Times New Roman"/>
        </w:rPr>
        <w:t>ом предусмотрена поставка:</w:t>
      </w:r>
    </w:p>
    <w:p w14:paraId="79E2165F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</w:p>
    <w:tbl>
      <w:tblPr>
        <w:tblStyle w:val="a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59"/>
        <w:gridCol w:w="1276"/>
        <w:gridCol w:w="1276"/>
        <w:gridCol w:w="1984"/>
        <w:gridCol w:w="1276"/>
      </w:tblGrid>
      <w:tr w:rsidR="001F6A5E" w:rsidRPr="001F6A5E" w14:paraId="0E4EA7E4" w14:textId="77777777" w:rsidTr="006714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9F6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Наименование товарной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9186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</w:rPr>
              <w:t>Ед.изм</w:t>
            </w:r>
            <w:proofErr w:type="spellEnd"/>
            <w:r w:rsidRPr="001F6A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7E98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0E8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 xml:space="preserve">Цена </w:t>
            </w:r>
            <w:r w:rsidRPr="001F6A5E">
              <w:rPr>
                <w:rFonts w:ascii="Times New Roman" w:eastAsia="Times New Roman" w:hAnsi="Times New Roman" w:cs="Times New Roman"/>
              </w:rPr>
              <w:br/>
              <w:t xml:space="preserve">за ед. (руб.), </w:t>
            </w:r>
            <w:r w:rsidRPr="001F6A5E">
              <w:rPr>
                <w:rFonts w:ascii="Times New Roman" w:eastAsia="Times New Roman" w:hAnsi="Times New Roman" w:cs="Times New Roman"/>
              </w:rPr>
              <w:br/>
              <w:t>в т.ч. НДС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F81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  <w:p w14:paraId="6E6E3EED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 xml:space="preserve">(в руб.), </w:t>
            </w:r>
          </w:p>
          <w:p w14:paraId="16710CDA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в т.ч. НДС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B953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C7C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</w:tr>
      <w:tr w:rsidR="001F6A5E" w:rsidRPr="001F6A5E" w14:paraId="30F3987A" w14:textId="77777777" w:rsidTr="006714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D4E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47A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200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023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2CA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270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879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F6A5E" w:rsidRPr="001F6A5E" w14:paraId="787B67CA" w14:textId="77777777" w:rsidTr="006714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717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DDE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68C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17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B0A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1CD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FFF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49AC65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 xml:space="preserve">  </w:t>
      </w:r>
    </w:p>
    <w:p w14:paraId="72675A68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 xml:space="preserve">3. Фактически поставлено по </w:t>
      </w:r>
      <w:r>
        <w:rPr>
          <w:rFonts w:ascii="Times New Roman" w:eastAsia="Times New Roman" w:cs="Times New Roman"/>
        </w:rPr>
        <w:t>Договору</w:t>
      </w:r>
      <w:r w:rsidRPr="001F6A5E">
        <w:rPr>
          <w:rFonts w:ascii="Times New Roman" w:eastAsia="Times New Roman" w:cs="Times New Roman"/>
        </w:rPr>
        <w:t xml:space="preserve">, что подтверждено соответствующими Отчетами </w:t>
      </w:r>
      <w:r w:rsidRPr="001F6A5E">
        <w:rPr>
          <w:rFonts w:ascii="Times New Roman" w:eastAsia="Times New Roman" w:cs="Times New Roman"/>
        </w:rPr>
        <w:br/>
        <w:t>о поставке:</w:t>
      </w:r>
    </w:p>
    <w:p w14:paraId="02043F12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</w:p>
    <w:tbl>
      <w:tblPr>
        <w:tblStyle w:val="a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59"/>
        <w:gridCol w:w="1276"/>
        <w:gridCol w:w="1276"/>
        <w:gridCol w:w="1984"/>
        <w:gridCol w:w="1276"/>
      </w:tblGrid>
      <w:tr w:rsidR="001F6A5E" w:rsidRPr="001F6A5E" w14:paraId="336B71F0" w14:textId="77777777" w:rsidTr="005F77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F9B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Наименование товарной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E4BE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A5E">
              <w:rPr>
                <w:rFonts w:ascii="Times New Roman" w:eastAsia="Times New Roman" w:hAnsi="Times New Roman" w:cs="Times New Roman"/>
              </w:rPr>
              <w:t>Ед.изм</w:t>
            </w:r>
            <w:proofErr w:type="spellEnd"/>
            <w:r w:rsidRPr="001F6A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278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2C5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 xml:space="preserve">Цена </w:t>
            </w:r>
            <w:r w:rsidRPr="001F6A5E">
              <w:rPr>
                <w:rFonts w:ascii="Times New Roman" w:eastAsia="Times New Roman" w:hAnsi="Times New Roman" w:cs="Times New Roman"/>
              </w:rPr>
              <w:br/>
              <w:t xml:space="preserve">за ед. (руб.), </w:t>
            </w:r>
            <w:r w:rsidRPr="001F6A5E">
              <w:rPr>
                <w:rFonts w:ascii="Times New Roman" w:eastAsia="Times New Roman" w:hAnsi="Times New Roman" w:cs="Times New Roman"/>
              </w:rPr>
              <w:br/>
              <w:t>в т.ч. НДС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5A1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  <w:p w14:paraId="3E1865D1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 xml:space="preserve">(в руб.), </w:t>
            </w:r>
          </w:p>
          <w:p w14:paraId="4906E515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в т.ч. НДС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2E86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0A1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F6A5E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</w:tr>
      <w:tr w:rsidR="001F6A5E" w:rsidRPr="001F6A5E" w14:paraId="7E6909E4" w14:textId="77777777" w:rsidTr="005F77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8AC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913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888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FF3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F40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927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AEA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F6A5E" w:rsidRPr="001F6A5E" w14:paraId="5B63E809" w14:textId="77777777" w:rsidTr="005F77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A73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2C2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9B4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BB9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C4B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E5E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CD0" w14:textId="77777777" w:rsidR="001F6A5E" w:rsidRPr="001F6A5E" w:rsidRDefault="001F6A5E" w:rsidP="001F6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C97E42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</w:rPr>
      </w:pPr>
    </w:p>
    <w:p w14:paraId="26FD6D6A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  <w:i/>
          <w:u w:val="single"/>
        </w:rPr>
      </w:pPr>
      <w:r w:rsidRPr="001F6A5E">
        <w:rPr>
          <w:rFonts w:ascii="Times New Roman" w:eastAsia="Times New Roman" w:cs="Times New Roman"/>
        </w:rPr>
        <w:t xml:space="preserve">4. Сведения о сопутствующих услугах (если предусмотрены </w:t>
      </w:r>
      <w:r>
        <w:rPr>
          <w:rFonts w:ascii="Times New Roman" w:eastAsia="Times New Roman" w:cs="Times New Roman"/>
        </w:rPr>
        <w:t>Договорам</w:t>
      </w:r>
      <w:r w:rsidRPr="001F6A5E">
        <w:rPr>
          <w:rFonts w:ascii="Times New Roman" w:eastAsia="Times New Roman" w:cs="Times New Roman"/>
        </w:rPr>
        <w:t>): ___________________________________________________________________.</w:t>
      </w:r>
    </w:p>
    <w:p w14:paraId="635B4144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</w:rPr>
      </w:pPr>
    </w:p>
    <w:p w14:paraId="3EE3ABAA" w14:textId="77777777" w:rsidR="001F6A5E" w:rsidRPr="001F6A5E" w:rsidRDefault="001F6A5E" w:rsidP="001F6A5E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  <w:i/>
          <w:u w:val="single"/>
        </w:rPr>
      </w:pPr>
      <w:r w:rsidRPr="001F6A5E">
        <w:rPr>
          <w:rFonts w:ascii="Times New Roman" w:eastAsia="Times New Roman" w:cs="Times New Roman"/>
        </w:rPr>
        <w:t xml:space="preserve">5. Сведения о проведенной экспертизе поставленного </w:t>
      </w:r>
      <w:proofErr w:type="gramStart"/>
      <w:r w:rsidRPr="001F6A5E">
        <w:rPr>
          <w:rFonts w:ascii="Times New Roman" w:eastAsia="Times New Roman" w:cs="Times New Roman"/>
        </w:rPr>
        <w:t>товара:_</w:t>
      </w:r>
      <w:proofErr w:type="gramEnd"/>
      <w:r w:rsidRPr="001F6A5E">
        <w:rPr>
          <w:rFonts w:ascii="Times New Roman" w:eastAsia="Times New Roman" w:cs="Times New Roman"/>
        </w:rPr>
        <w:t>___________________.</w:t>
      </w:r>
    </w:p>
    <w:p w14:paraId="3F3D6A0E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 xml:space="preserve">6. Срок поставки по </w:t>
      </w:r>
      <w:r>
        <w:rPr>
          <w:rFonts w:ascii="Times New Roman" w:eastAsia="Times New Roman" w:cs="Times New Roman"/>
        </w:rPr>
        <w:t>Договору</w:t>
      </w:r>
      <w:r w:rsidRPr="001F6A5E">
        <w:rPr>
          <w:rFonts w:ascii="Times New Roman" w:eastAsia="Times New Roman" w:cs="Times New Roman"/>
        </w:rPr>
        <w:t xml:space="preserve"> _______________г</w:t>
      </w:r>
      <w:r>
        <w:rPr>
          <w:rFonts w:ascii="Times New Roman" w:eastAsia="Times New Roman" w:cs="Times New Roman"/>
        </w:rPr>
        <w:t>од</w:t>
      </w:r>
      <w:r w:rsidRPr="001F6A5E">
        <w:rPr>
          <w:rFonts w:ascii="Times New Roman" w:eastAsia="Times New Roman" w:cs="Times New Roman"/>
        </w:rPr>
        <w:t xml:space="preserve">. </w:t>
      </w:r>
    </w:p>
    <w:p w14:paraId="321A7800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>Фактический срок поставки ___________________</w:t>
      </w:r>
      <w:r w:rsidRPr="001F6A5E">
        <w:rPr>
          <w:rFonts w:ascii="Times New Roman" w:eastAsia="Times New Roman" w:cs="Times New Roman"/>
          <w:i/>
        </w:rPr>
        <w:t xml:space="preserve"> </w:t>
      </w:r>
      <w:r w:rsidRPr="001F6A5E">
        <w:rPr>
          <w:rFonts w:ascii="Times New Roman" w:eastAsia="Times New Roman" w:cs="Times New Roman"/>
        </w:rPr>
        <w:t>г</w:t>
      </w:r>
      <w:r>
        <w:rPr>
          <w:rFonts w:ascii="Times New Roman" w:eastAsia="Times New Roman" w:cs="Times New Roman"/>
        </w:rPr>
        <w:t>од</w:t>
      </w:r>
      <w:r w:rsidRPr="001F6A5E">
        <w:rPr>
          <w:rFonts w:ascii="Times New Roman" w:eastAsia="Times New Roman" w:cs="Times New Roman"/>
        </w:rPr>
        <w:t xml:space="preserve">.  </w:t>
      </w:r>
    </w:p>
    <w:p w14:paraId="3C7A5478" w14:textId="77777777" w:rsidR="001F6A5E" w:rsidRPr="001F6A5E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</w:rPr>
      </w:pPr>
    </w:p>
    <w:p w14:paraId="3C074979" w14:textId="0A1AE4FF" w:rsidR="001F6A5E" w:rsidRPr="004D237A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 xml:space="preserve">7. </w:t>
      </w:r>
      <w:r w:rsidRPr="004D237A">
        <w:rPr>
          <w:rFonts w:ascii="Times New Roman" w:eastAsia="Times New Roman" w:cs="Times New Roman"/>
        </w:rPr>
        <w:t xml:space="preserve">Вариант 1. Всего с даты начала поставки по Договору поставлено товара на сумму____  руб., </w:t>
      </w:r>
      <w:r w:rsidRPr="004D237A">
        <w:rPr>
          <w:rFonts w:ascii="Times New Roman" w:eastAsia="Times New Roman" w:cs="Times New Roman"/>
        </w:rPr>
        <w:lastRenderedPageBreak/>
        <w:t>_________НДС (__%), в том числе за отчетный период _______ руб., __________ НДС (__%)</w:t>
      </w:r>
      <w:r w:rsidRPr="004D237A">
        <w:rPr>
          <w:rFonts w:ascii="Times New Roman" w:eastAsia="Times New Roman" w:cs="Times New Roman"/>
          <w:i/>
        </w:rPr>
        <w:t xml:space="preserve"> (указывается применимая в конкретном случае ставка НДС в соответствии с действующим на момент заключения </w:t>
      </w:r>
      <w:r w:rsidR="007F3DEB">
        <w:rPr>
          <w:rFonts w:ascii="Times New Roman" w:eastAsia="Times New Roman" w:cs="Times New Roman"/>
          <w:i/>
        </w:rPr>
        <w:t>Договор</w:t>
      </w:r>
      <w:r w:rsidRPr="004D237A">
        <w:rPr>
          <w:rFonts w:ascii="Times New Roman" w:eastAsia="Times New Roman" w:cs="Times New Roman"/>
          <w:i/>
        </w:rPr>
        <w:t>а законодательством Российской Федерации)</w:t>
      </w:r>
      <w:r w:rsidRPr="004D237A">
        <w:rPr>
          <w:rFonts w:ascii="Times New Roman" w:eastAsia="Times New Roman" w:cs="Times New Roman"/>
        </w:rPr>
        <w:t xml:space="preserve"> </w:t>
      </w:r>
    </w:p>
    <w:p w14:paraId="7E9A848A" w14:textId="77777777" w:rsidR="001F6A5E" w:rsidRPr="004D237A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  <w:i/>
        </w:rPr>
      </w:pPr>
      <w:r w:rsidRPr="004D237A">
        <w:rPr>
          <w:rFonts w:ascii="Times New Roman" w:eastAsia="Times New Roman" w:cs="Times New Roman"/>
        </w:rPr>
        <w:t xml:space="preserve">Вариант 2. Всего с даты начала поставки по Договору поставлено товара на сумму _____  руб., без учета НДС, в том числе за отчетный период _______ руб., </w:t>
      </w:r>
      <w:r w:rsidRPr="004D237A">
        <w:rPr>
          <w:rFonts w:ascii="Times New Roman" w:eastAsia="Times New Roman" w:cs="Times New Roman"/>
        </w:rPr>
        <w:br/>
        <w:t xml:space="preserve">без учета НДС  </w:t>
      </w:r>
      <w:r w:rsidRPr="004D237A">
        <w:rPr>
          <w:rFonts w:ascii="Times New Roman" w:eastAsia="Times New Roman" w:cs="Times New Roman"/>
          <w:i/>
        </w:rPr>
        <w:t>(в случае если Поставщик 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</w:t>
      </w:r>
    </w:p>
    <w:p w14:paraId="08DB9D52" w14:textId="77777777" w:rsidR="001F6A5E" w:rsidRPr="004D237A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  <w:i/>
        </w:rPr>
      </w:pPr>
    </w:p>
    <w:p w14:paraId="6C2EF794" w14:textId="77777777" w:rsidR="001F6A5E" w:rsidRPr="004D237A" w:rsidRDefault="001F6A5E" w:rsidP="001F6A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cs="Times New Roman"/>
        </w:rPr>
      </w:pPr>
      <w:r w:rsidRPr="004D237A">
        <w:rPr>
          <w:rFonts w:ascii="Times New Roman" w:eastAsia="Times New Roman" w:cs="Times New Roman"/>
        </w:rPr>
        <w:t>Вариант 1</w:t>
      </w:r>
      <w:r w:rsidRPr="004D237A">
        <w:rPr>
          <w:rFonts w:ascii="Times New Roman" w:eastAsia="Times New Roman" w:cs="Times New Roman"/>
          <w:vertAlign w:val="superscript"/>
        </w:rPr>
        <w:footnoteReference w:id="1"/>
      </w:r>
      <w:r w:rsidRPr="004D237A">
        <w:rPr>
          <w:rFonts w:ascii="Times New Roman" w:eastAsia="Times New Roman" w:cs="Times New Roman"/>
        </w:rPr>
        <w:t>.</w:t>
      </w:r>
    </w:p>
    <w:p w14:paraId="60DCC9B9" w14:textId="77777777" w:rsidR="001F6A5E" w:rsidRPr="004D237A" w:rsidRDefault="001F6A5E" w:rsidP="001F6A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cs="Times New Roman"/>
        </w:rPr>
      </w:pPr>
      <w:r w:rsidRPr="004D237A">
        <w:rPr>
          <w:rFonts w:ascii="Times New Roman" w:eastAsia="Times New Roman" w:cs="Times New Roman"/>
        </w:rPr>
        <w:t>Поставщику начислена неустойка:</w:t>
      </w:r>
    </w:p>
    <w:p w14:paraId="113399D9" w14:textId="44CFC3CF" w:rsidR="001F6A5E" w:rsidRPr="004D237A" w:rsidRDefault="001F6A5E" w:rsidP="001F6A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cs="Times New Roman"/>
          <w:i/>
          <w:u w:val="single"/>
        </w:rPr>
      </w:pPr>
      <w:r w:rsidRPr="004D237A">
        <w:rPr>
          <w:rFonts w:ascii="Times New Roman" w:eastAsia="Times New Roman" w:cs="Times New Roman"/>
        </w:rPr>
        <w:t xml:space="preserve"> - назначен штраф в соответствии с п. </w:t>
      </w:r>
      <w:r w:rsidR="007F3DEB">
        <w:rPr>
          <w:rFonts w:ascii="Times New Roman" w:eastAsia="Times New Roman" w:cs="Times New Roman"/>
        </w:rPr>
        <w:t>Договор</w:t>
      </w:r>
      <w:r w:rsidRPr="004D237A">
        <w:rPr>
          <w:rFonts w:ascii="Times New Roman" w:eastAsia="Times New Roman" w:cs="Times New Roman"/>
        </w:rPr>
        <w:t>а в сумме</w:t>
      </w:r>
      <w:r w:rsidRPr="004D237A">
        <w:rPr>
          <w:rFonts w:ascii="Times New Roman" w:eastAsia="Times New Roman" w:cs="Times New Roman"/>
          <w:i/>
        </w:rPr>
        <w:t xml:space="preserve"> </w:t>
      </w:r>
      <w:r w:rsidRPr="004D237A">
        <w:rPr>
          <w:rFonts w:ascii="Times New Roman" w:eastAsia="Times New Roman" w:cs="Times New Roman"/>
        </w:rPr>
        <w:t>__________________руб.</w:t>
      </w:r>
    </w:p>
    <w:p w14:paraId="03A1D2EE" w14:textId="7197A660" w:rsidR="001F6A5E" w:rsidRPr="004D237A" w:rsidRDefault="001F6A5E" w:rsidP="001F6A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cs="Times New Roman"/>
        </w:rPr>
      </w:pPr>
      <w:r w:rsidRPr="004D237A">
        <w:rPr>
          <w:rFonts w:ascii="Times New Roman" w:eastAsia="Times New Roman" w:cs="Times New Roman"/>
        </w:rPr>
        <w:t xml:space="preserve">- пени в соответствии с п.__ </w:t>
      </w:r>
      <w:r w:rsidR="007F3DEB">
        <w:rPr>
          <w:rFonts w:ascii="Times New Roman" w:eastAsia="Times New Roman" w:cs="Times New Roman"/>
        </w:rPr>
        <w:t>Договор</w:t>
      </w:r>
      <w:r w:rsidRPr="004D237A">
        <w:rPr>
          <w:rFonts w:ascii="Times New Roman" w:eastAsia="Times New Roman" w:cs="Times New Roman"/>
        </w:rPr>
        <w:t>а в сумме __________________руб.</w:t>
      </w:r>
    </w:p>
    <w:p w14:paraId="7225B7AB" w14:textId="77777777" w:rsidR="001F6A5E" w:rsidRPr="004D237A" w:rsidRDefault="001F6A5E" w:rsidP="001F6A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cs="Times New Roman"/>
        </w:rPr>
      </w:pPr>
    </w:p>
    <w:p w14:paraId="2C0418B4" w14:textId="77777777" w:rsidR="001F6A5E" w:rsidRPr="004D237A" w:rsidRDefault="001F6A5E" w:rsidP="001F6A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cs="Times New Roman"/>
        </w:rPr>
      </w:pPr>
      <w:r w:rsidRPr="004D237A">
        <w:rPr>
          <w:rFonts w:ascii="Times New Roman" w:eastAsia="Times New Roman" w:cs="Times New Roman"/>
        </w:rPr>
        <w:t>Вариант 2.</w:t>
      </w:r>
    </w:p>
    <w:p w14:paraId="3434755A" w14:textId="77777777" w:rsidR="001F6A5E" w:rsidRPr="004D237A" w:rsidRDefault="001F6A5E" w:rsidP="001F6A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cs="Times New Roman"/>
        </w:rPr>
      </w:pPr>
      <w:r w:rsidRPr="004D237A">
        <w:rPr>
          <w:rFonts w:ascii="Times New Roman" w:eastAsia="Times New Roman" w:cs="Times New Roman"/>
        </w:rPr>
        <w:t>Неустойка Поставщику не начисляется.</w:t>
      </w:r>
    </w:p>
    <w:p w14:paraId="5B86CDDE" w14:textId="77777777" w:rsidR="001F6A5E" w:rsidRPr="004D237A" w:rsidRDefault="001F6A5E" w:rsidP="001F6A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cs="Times New Roman"/>
          <w:i/>
          <w:u w:val="single"/>
        </w:rPr>
      </w:pPr>
    </w:p>
    <w:p w14:paraId="5D94A51F" w14:textId="77777777" w:rsidR="001F6A5E" w:rsidRPr="004D237A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4D237A">
        <w:rPr>
          <w:rFonts w:ascii="Times New Roman" w:eastAsia="Times New Roman" w:cs="Times New Roman"/>
        </w:rPr>
        <w:t xml:space="preserve">Вариант 1. </w:t>
      </w:r>
      <w:r w:rsidRPr="004D237A">
        <w:rPr>
          <w:rFonts w:ascii="Times New Roman" w:eastAsia="Times New Roman" w:cs="Times New Roman"/>
          <w:bCs/>
        </w:rPr>
        <w:t xml:space="preserve">Сумма, подлежащая уплате Поставщику, за товар, принятый по настоящему акту </w:t>
      </w:r>
      <w:r w:rsidRPr="004D237A">
        <w:rPr>
          <w:rFonts w:ascii="Times New Roman" w:eastAsia="Calibri" w:cs="Times New Roman"/>
        </w:rPr>
        <w:t>(с учетом удержания штрафа и (или) пени)</w:t>
      </w:r>
      <w:r w:rsidRPr="004D237A">
        <w:rPr>
          <w:rFonts w:ascii="Times New Roman" w:eastAsia="Times New Roman" w:cs="Times New Roman"/>
          <w:bCs/>
        </w:rPr>
        <w:t>,</w:t>
      </w:r>
      <w:r w:rsidRPr="004D237A">
        <w:rPr>
          <w:rFonts w:ascii="Times New Roman" w:eastAsia="Times New Roman" w:cs="Times New Roman"/>
        </w:rPr>
        <w:t xml:space="preserve"> в том числе НДС (__%) </w:t>
      </w:r>
      <w:r w:rsidRPr="004D237A">
        <w:rPr>
          <w:rFonts w:ascii="Times New Roman" w:eastAsia="Times New Roman" w:cs="Times New Roman"/>
          <w:i/>
        </w:rPr>
        <w:t>(указывается применимая в конкретном случае ставка НДС в соответствии с действующим на момент заключения Договора законодательством Российской Федерации)</w:t>
      </w:r>
      <w:r w:rsidRPr="004D237A">
        <w:rPr>
          <w:rFonts w:ascii="Times New Roman" w:eastAsia="Times New Roman" w:cs="Times New Roman"/>
        </w:rPr>
        <w:t xml:space="preserve"> - __________ руб.</w:t>
      </w:r>
    </w:p>
    <w:p w14:paraId="2A8F908C" w14:textId="77777777" w:rsidR="001F6A5E" w:rsidRPr="004D237A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  <w:i/>
        </w:rPr>
      </w:pPr>
      <w:r w:rsidRPr="004D237A">
        <w:rPr>
          <w:rFonts w:ascii="Times New Roman" w:eastAsia="Times New Roman" w:cs="Times New Roman"/>
        </w:rPr>
        <w:t xml:space="preserve">Вариант 2. </w:t>
      </w:r>
      <w:r w:rsidRPr="004D237A">
        <w:rPr>
          <w:rFonts w:ascii="Times New Roman" w:eastAsia="Times New Roman" w:cs="Times New Roman"/>
          <w:bCs/>
        </w:rPr>
        <w:t>Сумма, подлежащая уплате Поставщику, за товар, принятый по настоящему акту</w:t>
      </w:r>
      <w:r w:rsidRPr="004D237A">
        <w:rPr>
          <w:rFonts w:ascii="Times New Roman" w:eastAsia="Times New Roman" w:cs="Times New Roman"/>
        </w:rPr>
        <w:t xml:space="preserve"> </w:t>
      </w:r>
      <w:r w:rsidRPr="004D237A">
        <w:rPr>
          <w:rFonts w:ascii="Times New Roman" w:eastAsia="Calibri" w:cs="Times New Roman"/>
        </w:rPr>
        <w:t xml:space="preserve">(с учетом удержания штрафа и (или) пени), </w:t>
      </w:r>
      <w:r w:rsidRPr="004D237A">
        <w:rPr>
          <w:rFonts w:ascii="Times New Roman" w:eastAsia="Times New Roman" w:cs="Times New Roman"/>
        </w:rPr>
        <w:t xml:space="preserve">без учета НДС. </w:t>
      </w:r>
      <w:r w:rsidRPr="004D237A">
        <w:rPr>
          <w:rFonts w:ascii="Times New Roman" w:eastAsia="Times New Roman" w:cs="Times New Roman"/>
          <w:i/>
        </w:rPr>
        <w:t>(в случае если Поставщик 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</w:t>
      </w:r>
      <w:r w:rsidRPr="004D237A">
        <w:rPr>
          <w:rFonts w:ascii="Times New Roman" w:eastAsia="Times New Roman" w:cs="Times New Roman"/>
        </w:rPr>
        <w:t>- __________</w:t>
      </w:r>
      <w:r w:rsidRPr="004D237A">
        <w:rPr>
          <w:rFonts w:ascii="Times New Roman" w:eastAsia="Times New Roman" w:cs="Times New Roman"/>
          <w:i/>
        </w:rPr>
        <w:t xml:space="preserve"> </w:t>
      </w:r>
      <w:r w:rsidRPr="004D237A">
        <w:rPr>
          <w:rFonts w:ascii="Times New Roman" w:eastAsia="Times New Roman" w:cs="Times New Roman"/>
        </w:rPr>
        <w:t>руб.</w:t>
      </w:r>
    </w:p>
    <w:p w14:paraId="60A90F1E" w14:textId="77777777" w:rsidR="001F6A5E" w:rsidRPr="004D237A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  <w:i/>
        </w:rPr>
      </w:pPr>
    </w:p>
    <w:p w14:paraId="50B5DDF2" w14:textId="77777777" w:rsidR="001F6A5E" w:rsidRPr="004D237A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</w:rPr>
      </w:pPr>
      <w:r w:rsidRPr="004D237A">
        <w:rPr>
          <w:rFonts w:ascii="Times New Roman" w:eastAsia="Times New Roman" w:cs="Times New Roman"/>
        </w:rPr>
        <w:t>8. Дополнительные сведения:</w:t>
      </w:r>
    </w:p>
    <w:p w14:paraId="6C1063E7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cs="Times New Roman"/>
          <w:i/>
        </w:rPr>
      </w:pPr>
      <w:r w:rsidRPr="004D237A">
        <w:rPr>
          <w:rFonts w:ascii="Times New Roman" w:eastAsia="Times New Roman" w:cs="Times New Roman"/>
        </w:rPr>
        <w:t>____________________________________________________________________________________________________________________________________________________</w:t>
      </w:r>
    </w:p>
    <w:p w14:paraId="4BD590B3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cs="Times New Roman"/>
        </w:rPr>
      </w:pPr>
    </w:p>
    <w:p w14:paraId="5B1CFF90" w14:textId="77777777" w:rsidR="001F6A5E" w:rsidRPr="001F6A5E" w:rsidRDefault="001F6A5E" w:rsidP="001F6A5E">
      <w:pPr>
        <w:widowControl w:val="0"/>
        <w:autoSpaceDE w:val="0"/>
        <w:autoSpaceDN w:val="0"/>
        <w:contextualSpacing/>
        <w:rPr>
          <w:rFonts w:ascii="Times New Roman" w:eastAsia="Times New Roman" w:cs="Times New Roman"/>
          <w:bCs/>
        </w:rPr>
      </w:pPr>
      <w:r w:rsidRPr="001F6A5E">
        <w:rPr>
          <w:rFonts w:ascii="Times New Roman" w:eastAsia="Times New Roman" w:cs="Times New Roman"/>
          <w:vertAlign w:val="superscript"/>
        </w:rPr>
        <w:footnoteReference w:id="2"/>
      </w:r>
      <w:r w:rsidRPr="001F6A5E">
        <w:rPr>
          <w:rFonts w:ascii="Times New Roman" w:eastAsia="Times New Roman" w:cs="Times New Roman"/>
        </w:rPr>
        <w:t>Председатель приемочной комиссии</w:t>
      </w:r>
      <w:r w:rsidRPr="001F6A5E">
        <w:rPr>
          <w:rFonts w:ascii="Times New Roman" w:eastAsia="Times New Roman" w:cs="Times New Roman"/>
          <w:bCs/>
        </w:rPr>
        <w:t xml:space="preserve">     _______________________________     / ФИО/</w:t>
      </w:r>
    </w:p>
    <w:p w14:paraId="02851DAB" w14:textId="77777777" w:rsidR="001F6A5E" w:rsidRPr="001F6A5E" w:rsidRDefault="001F6A5E" w:rsidP="001F6A5E">
      <w:pPr>
        <w:widowControl w:val="0"/>
        <w:autoSpaceDE w:val="0"/>
        <w:autoSpaceDN w:val="0"/>
        <w:contextualSpacing/>
        <w:rPr>
          <w:rFonts w:ascii="Times New Roman" w:eastAsia="Times New Roman" w:cs="Times New Roman"/>
          <w:bCs/>
        </w:rPr>
      </w:pPr>
      <w:r w:rsidRPr="001F6A5E">
        <w:rPr>
          <w:rFonts w:ascii="Times New Roman" w:eastAsia="Times New Roman" w:cs="Times New Roman"/>
          <w:bCs/>
        </w:rPr>
        <w:t xml:space="preserve">Члены </w:t>
      </w:r>
      <w:r w:rsidRPr="001F6A5E">
        <w:rPr>
          <w:rFonts w:ascii="Times New Roman" w:eastAsia="Times New Roman" w:cs="Times New Roman"/>
        </w:rPr>
        <w:t>приемочной комиссии</w:t>
      </w:r>
      <w:r w:rsidRPr="001F6A5E">
        <w:rPr>
          <w:rFonts w:ascii="Times New Roman" w:eastAsia="Times New Roman" w:cs="Times New Roman"/>
          <w:bCs/>
        </w:rPr>
        <w:t xml:space="preserve">                 _______________________________      / ФИО/</w:t>
      </w:r>
    </w:p>
    <w:p w14:paraId="47CFE13E" w14:textId="77777777" w:rsidR="001F6A5E" w:rsidRPr="001F6A5E" w:rsidRDefault="001F6A5E" w:rsidP="001F6A5E">
      <w:pPr>
        <w:widowControl w:val="0"/>
        <w:autoSpaceDE w:val="0"/>
        <w:autoSpaceDN w:val="0"/>
        <w:contextualSpacing/>
        <w:rPr>
          <w:rFonts w:ascii="Times New Roman" w:eastAsia="Times New Roman" w:cs="Times New Roman"/>
          <w:bCs/>
        </w:rPr>
      </w:pPr>
      <w:r w:rsidRPr="001F6A5E">
        <w:rPr>
          <w:rFonts w:ascii="Times New Roman" w:eastAsia="Times New Roman" w:cs="Times New Roman"/>
          <w:bCs/>
        </w:rPr>
        <w:t xml:space="preserve">                                                                   ________________________________     / ФИО/</w:t>
      </w:r>
    </w:p>
    <w:p w14:paraId="0D00E33E" w14:textId="77777777" w:rsidR="001F6A5E" w:rsidRPr="001F6A5E" w:rsidRDefault="001F6A5E" w:rsidP="001F6A5E">
      <w:pPr>
        <w:widowControl w:val="0"/>
        <w:autoSpaceDE w:val="0"/>
        <w:autoSpaceDN w:val="0"/>
        <w:contextualSpacing/>
        <w:rPr>
          <w:rFonts w:ascii="Times New Roman" w:eastAsia="Times New Roman" w:cs="Times New Roman"/>
          <w:bCs/>
        </w:rPr>
      </w:pPr>
      <w:r w:rsidRPr="001F6A5E">
        <w:rPr>
          <w:rFonts w:ascii="Times New Roman" w:eastAsia="Times New Roman" w:cs="Times New Roman"/>
          <w:bCs/>
        </w:rPr>
        <w:t xml:space="preserve">                                                                   ________________________________     / ФИО/</w:t>
      </w:r>
    </w:p>
    <w:p w14:paraId="761A7239" w14:textId="77777777" w:rsidR="001F6A5E" w:rsidRPr="001F6A5E" w:rsidRDefault="001F6A5E" w:rsidP="001F6A5E">
      <w:pPr>
        <w:widowControl w:val="0"/>
        <w:autoSpaceDE w:val="0"/>
        <w:autoSpaceDN w:val="0"/>
        <w:contextualSpacing/>
        <w:rPr>
          <w:rFonts w:ascii="Times New Roman" w:eastAsia="Times New Roman" w:cs="Times New Roman"/>
          <w:bCs/>
        </w:rPr>
      </w:pPr>
      <w:r w:rsidRPr="001F6A5E">
        <w:rPr>
          <w:rFonts w:ascii="Times New Roman" w:eastAsia="Times New Roman" w:cs="Times New Roman"/>
          <w:bCs/>
        </w:rPr>
        <w:t xml:space="preserve">                                                                   ________________________________     / ФИО/</w:t>
      </w:r>
    </w:p>
    <w:p w14:paraId="6F9CF774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cs="Times New Roman"/>
        </w:rPr>
      </w:pPr>
    </w:p>
    <w:p w14:paraId="73CE1BFE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cs="Times New Roman"/>
        </w:rPr>
      </w:pPr>
      <w:proofErr w:type="gramStart"/>
      <w:r w:rsidRPr="001F6A5E">
        <w:rPr>
          <w:rFonts w:ascii="Times New Roman" w:eastAsia="Times New Roman" w:cs="Times New Roman"/>
        </w:rPr>
        <w:t xml:space="preserve">Заказчик:   </w:t>
      </w:r>
      <w:proofErr w:type="gramEnd"/>
      <w:r w:rsidRPr="001F6A5E">
        <w:rPr>
          <w:rFonts w:ascii="Times New Roman" w:eastAsia="Times New Roman" w:cs="Times New Roman"/>
        </w:rPr>
        <w:t xml:space="preserve">                                                                                  Поставщик:</w:t>
      </w:r>
    </w:p>
    <w:p w14:paraId="4514CD0B" w14:textId="77777777" w:rsidR="001F6A5E" w:rsidRPr="001F6A5E" w:rsidRDefault="001F6A5E" w:rsidP="001F6A5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>______________ /__________/                                                _______________/ ____________/</w:t>
      </w:r>
    </w:p>
    <w:p w14:paraId="4A0AFCE2" w14:textId="77777777" w:rsidR="009A090E" w:rsidRDefault="001F6A5E" w:rsidP="009300AA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cs="Times New Roman"/>
        </w:rPr>
      </w:pPr>
      <w:r w:rsidRPr="001F6A5E">
        <w:rPr>
          <w:rFonts w:ascii="Times New Roman" w:eastAsia="Times New Roman" w:cs="Times New Roman"/>
        </w:rPr>
        <w:t>М.П.                                                                                                                              М.П.</w:t>
      </w:r>
      <w:bookmarkEnd w:id="7"/>
      <w:bookmarkEnd w:id="8"/>
    </w:p>
    <w:p w14:paraId="2294346F" w14:textId="77777777" w:rsidR="004D237A" w:rsidRDefault="004D237A" w:rsidP="005F7774">
      <w:pPr>
        <w:tabs>
          <w:tab w:val="left" w:pos="284"/>
        </w:tabs>
        <w:spacing w:line="20" w:lineRule="atLeast"/>
        <w:jc w:val="right"/>
        <w:rPr>
          <w:rFonts w:ascii="Times New Roman" w:eastAsia="Times New Roman" w:cs="Times New Roman"/>
        </w:rPr>
      </w:pPr>
    </w:p>
    <w:p w14:paraId="2AAC40FF" w14:textId="77777777" w:rsidR="004D237A" w:rsidRDefault="004D237A" w:rsidP="005F7774">
      <w:pPr>
        <w:tabs>
          <w:tab w:val="left" w:pos="284"/>
        </w:tabs>
        <w:spacing w:line="20" w:lineRule="atLeast"/>
        <w:jc w:val="right"/>
        <w:rPr>
          <w:rFonts w:ascii="Times New Roman" w:eastAsia="Times New Roman" w:cs="Times New Roman"/>
        </w:rPr>
      </w:pPr>
    </w:p>
    <w:p w14:paraId="2D4632BB" w14:textId="77777777" w:rsidR="004D237A" w:rsidRDefault="004D237A" w:rsidP="005F7774">
      <w:pPr>
        <w:tabs>
          <w:tab w:val="left" w:pos="284"/>
        </w:tabs>
        <w:spacing w:line="20" w:lineRule="atLeast"/>
        <w:jc w:val="right"/>
        <w:rPr>
          <w:rFonts w:ascii="Times New Roman" w:eastAsia="Times New Roman" w:cs="Times New Roman"/>
        </w:rPr>
      </w:pPr>
    </w:p>
    <w:p w14:paraId="7914FD55" w14:textId="77777777" w:rsidR="004D237A" w:rsidRDefault="004D237A" w:rsidP="005F7774">
      <w:pPr>
        <w:tabs>
          <w:tab w:val="left" w:pos="284"/>
        </w:tabs>
        <w:spacing w:line="20" w:lineRule="atLeast"/>
        <w:jc w:val="right"/>
        <w:rPr>
          <w:rFonts w:ascii="Times New Roman" w:eastAsia="Times New Roman" w:cs="Times New Roman"/>
        </w:rPr>
      </w:pPr>
    </w:p>
    <w:p w14:paraId="35479812" w14:textId="77777777" w:rsidR="00DD5F6F" w:rsidRDefault="00DD5F6F" w:rsidP="005F7774">
      <w:pPr>
        <w:tabs>
          <w:tab w:val="left" w:pos="284"/>
        </w:tabs>
        <w:spacing w:line="20" w:lineRule="atLeast"/>
        <w:jc w:val="right"/>
        <w:rPr>
          <w:rFonts w:ascii="Times New Roman" w:eastAsia="Times New Roman" w:cs="Times New Roman"/>
        </w:rPr>
      </w:pPr>
    </w:p>
    <w:sectPr w:rsidR="00DD5F6F" w:rsidSect="00DD5F6F">
      <w:pgSz w:w="11900" w:h="16840"/>
      <w:pgMar w:top="851" w:right="701" w:bottom="142" w:left="1134" w:header="284" w:footer="272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Чумычкин Александр Анатольевич" w:date="2020-12-02T13:55:00Z" w:initials="ЧАА">
    <w:p w14:paraId="30BFAA75" w14:textId="3E57DFD1" w:rsidR="00880FB5" w:rsidRDefault="00880FB5">
      <w:pPr>
        <w:pStyle w:val="af0"/>
      </w:pPr>
      <w:r>
        <w:rPr>
          <w:rStyle w:val="af"/>
        </w:rPr>
        <w:annotationRef/>
      </w:r>
      <w:proofErr w:type="spellStart"/>
      <w:r>
        <w:t>М</w:t>
      </w:r>
      <w:r>
        <w:t>.</w:t>
      </w:r>
      <w:r>
        <w:t>б</w:t>
      </w:r>
      <w:r>
        <w:t>.</w:t>
      </w:r>
      <w:proofErr w:type="spellEnd"/>
      <w:r>
        <w:t xml:space="preserve"> </w:t>
      </w:r>
      <w:r>
        <w:t>иные</w:t>
      </w:r>
      <w:r>
        <w:t xml:space="preserve"> </w:t>
      </w:r>
      <w:r>
        <w:t>документы</w:t>
      </w:r>
      <w:r>
        <w:t xml:space="preserve">, </w:t>
      </w:r>
      <w:r>
        <w:t>предусмотренные</w:t>
      </w:r>
      <w:r>
        <w:t xml:space="preserve"> </w:t>
      </w:r>
      <w:r>
        <w:t>ТЗ</w:t>
      </w:r>
      <w:r>
        <w:t xml:space="preserve"> </w:t>
      </w:r>
      <w:r>
        <w:t>или</w:t>
      </w:r>
      <w:r>
        <w:t xml:space="preserve"> </w:t>
      </w:r>
      <w:r>
        <w:t>Спецификацией</w:t>
      </w:r>
      <w:r>
        <w:t>?</w:t>
      </w:r>
    </w:p>
  </w:comment>
  <w:comment w:id="1" w:author="Чумычкин Александр Анатольевич" w:date="2020-12-02T13:54:00Z" w:initials="ЧАА">
    <w:p w14:paraId="6BFD90AF" w14:textId="6162DD3A" w:rsidR="003A7B56" w:rsidRDefault="003A7B56">
      <w:pPr>
        <w:pStyle w:val="af0"/>
      </w:pPr>
      <w:r>
        <w:rPr>
          <w:rStyle w:val="af"/>
        </w:rPr>
        <w:annotationRef/>
      </w:r>
      <w:r>
        <w:t>На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>?</w:t>
      </w:r>
    </w:p>
  </w:comment>
  <w:comment w:id="2" w:author="Чумычкин Александр Анатольевич" w:date="2020-12-02T13:46:00Z" w:initials="ЧАА">
    <w:p w14:paraId="7144E811" w14:textId="22CFF3C9" w:rsidR="00BB1AF9" w:rsidRDefault="00BB1AF9">
      <w:pPr>
        <w:pStyle w:val="af0"/>
      </w:pPr>
      <w:r>
        <w:rPr>
          <w:rStyle w:val="af"/>
        </w:rPr>
        <w:annotationRef/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конкретного</w:t>
      </w:r>
      <w:r>
        <w:t xml:space="preserve"> </w:t>
      </w:r>
      <w:r>
        <w:t>товара</w:t>
      </w:r>
    </w:p>
  </w:comment>
  <w:comment w:id="3" w:author="Чумычкин Александр Анатольевич" w:date="2020-09-08T09:52:00Z" w:initials="ЧАА">
    <w:p w14:paraId="51BC7FDF" w14:textId="64EA1275" w:rsidR="00DF1E91" w:rsidRDefault="00DF1E91">
      <w:pPr>
        <w:pStyle w:val="af0"/>
      </w:pPr>
      <w:r>
        <w:rPr>
          <w:rStyle w:val="af"/>
        </w:rPr>
        <w:annotationRef/>
      </w:r>
      <w:r>
        <w:t>Уточнить</w:t>
      </w:r>
    </w:p>
  </w:comment>
  <w:comment w:id="4" w:author="Чумычкин Александр Анатольевич" w:date="2020-12-02T13:47:00Z" w:initials="ЧАА">
    <w:p w14:paraId="5B4397C5" w14:textId="372119A4" w:rsidR="00BB1AF9" w:rsidRDefault="00BB1AF9">
      <w:pPr>
        <w:pStyle w:val="af0"/>
      </w:pPr>
      <w:r>
        <w:rPr>
          <w:rStyle w:val="af"/>
        </w:rPr>
        <w:annotationRef/>
      </w:r>
      <w:r>
        <w:t>Обсудить</w:t>
      </w:r>
    </w:p>
  </w:comment>
  <w:comment w:id="5" w:author="Чумычкин Александр Анатольевич" w:date="2020-12-02T13:47:00Z" w:initials="ЧАА">
    <w:p w14:paraId="0EA203A9" w14:textId="1564A0AA" w:rsidR="00BB1AF9" w:rsidRDefault="00BB1AF9">
      <w:pPr>
        <w:pStyle w:val="af0"/>
      </w:pPr>
      <w:r>
        <w:rPr>
          <w:rStyle w:val="af"/>
        </w:rPr>
        <w:annotationRef/>
      </w:r>
      <w:r>
        <w:t>Обсудить</w:t>
      </w:r>
    </w:p>
  </w:comment>
  <w:comment w:id="6" w:author="Чумычкин Александр Анатольевич" w:date="2020-12-02T13:47:00Z" w:initials="ЧАА">
    <w:p w14:paraId="138D0483" w14:textId="3D245A5F" w:rsidR="00BB1AF9" w:rsidRDefault="00BB1AF9">
      <w:pPr>
        <w:pStyle w:val="af0"/>
      </w:pPr>
      <w:r>
        <w:rPr>
          <w:rStyle w:val="af"/>
        </w:rPr>
        <w:annotationRef/>
      </w:r>
      <w:r>
        <w:t>Обсудить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BFAA75" w15:done="0"/>
  <w15:commentEx w15:paraId="6BFD90AF" w15:done="0"/>
  <w15:commentEx w15:paraId="7144E811" w15:done="0"/>
  <w15:commentEx w15:paraId="51BC7FDF" w15:done="0"/>
  <w15:commentEx w15:paraId="5B4397C5" w15:done="0"/>
  <w15:commentEx w15:paraId="0EA203A9" w15:done="0"/>
  <w15:commentEx w15:paraId="138D04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FAA75" w16cid:durableId="264DD612"/>
  <w16cid:commentId w16cid:paraId="6BFD90AF" w16cid:durableId="264DD613"/>
  <w16cid:commentId w16cid:paraId="7144E811" w16cid:durableId="264DD614"/>
  <w16cid:commentId w16cid:paraId="51BC7FDF" w16cid:durableId="264DD615"/>
  <w16cid:commentId w16cid:paraId="5B4397C5" w16cid:durableId="264DD616"/>
  <w16cid:commentId w16cid:paraId="0EA203A9" w16cid:durableId="264DD617"/>
  <w16cid:commentId w16cid:paraId="138D0483" w16cid:durableId="264DD6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3B8A" w14:textId="77777777" w:rsidR="002B7FF8" w:rsidRDefault="002B7FF8">
      <w:r>
        <w:separator/>
      </w:r>
    </w:p>
  </w:endnote>
  <w:endnote w:type="continuationSeparator" w:id="0">
    <w:p w14:paraId="290223A8" w14:textId="77777777" w:rsidR="002B7FF8" w:rsidRDefault="002B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2A9" w14:textId="77777777" w:rsidR="00D5251E" w:rsidRDefault="00D5251E">
    <w:pPr>
      <w:pStyle w:val="a6"/>
      <w:jc w:val="center"/>
    </w:pPr>
    <w:r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304E" w14:textId="77777777" w:rsidR="00D5251E" w:rsidRDefault="00D5251E">
    <w:pPr>
      <w:pStyle w:val="a6"/>
      <w:jc w:val="center"/>
      <w:rPr>
        <w:i/>
        <w:iCs/>
        <w:sz w:val="20"/>
        <w:szCs w:val="20"/>
      </w:rPr>
    </w:pPr>
  </w:p>
  <w:p w14:paraId="246D0830" w14:textId="77777777" w:rsidR="00D5251E" w:rsidRDefault="00D5251E">
    <w:pPr>
      <w:pStyle w:val="a6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</w:t>
    </w:r>
  </w:p>
  <w:p w14:paraId="05DFE9D7" w14:textId="77777777" w:rsidR="00D5251E" w:rsidRDefault="00D52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C46E" w14:textId="77777777" w:rsidR="002B7FF8" w:rsidRDefault="002B7FF8">
      <w:r>
        <w:separator/>
      </w:r>
    </w:p>
  </w:footnote>
  <w:footnote w:type="continuationSeparator" w:id="0">
    <w:p w14:paraId="6B2EDF2E" w14:textId="77777777" w:rsidR="002B7FF8" w:rsidRDefault="002B7FF8">
      <w:r>
        <w:continuationSeparator/>
      </w:r>
    </w:p>
  </w:footnote>
  <w:footnote w:id="1">
    <w:p w14:paraId="2191FA84" w14:textId="035169A8" w:rsidR="00D5251E" w:rsidRPr="00387C20" w:rsidRDefault="00D5251E" w:rsidP="001F6A5E">
      <w:pPr>
        <w:jc w:val="both"/>
        <w:rPr>
          <w:rFonts w:ascii="Times New Roman" w:eastAsia="Calibri" w:cs="Times New Roman"/>
          <w:sz w:val="18"/>
          <w:szCs w:val="18"/>
        </w:rPr>
      </w:pPr>
      <w:r w:rsidRPr="00387C20">
        <w:rPr>
          <w:rStyle w:val="af6"/>
          <w:rFonts w:ascii="Times New Roman" w:cs="Times New Roman"/>
          <w:sz w:val="18"/>
          <w:szCs w:val="18"/>
        </w:rPr>
        <w:footnoteRef/>
      </w:r>
      <w:r w:rsidRPr="00387C20">
        <w:rPr>
          <w:rFonts w:ascii="Times New Roman" w:cs="Times New Roman"/>
          <w:sz w:val="18"/>
          <w:szCs w:val="18"/>
        </w:rPr>
        <w:t xml:space="preserve"> В случае начисления неустойки заказчиком прикладывается ее расчет, составленный в соответствии с требованиями </w:t>
      </w:r>
      <w:r w:rsidRPr="00387C20">
        <w:rPr>
          <w:rFonts w:ascii="Times New Roman" w:eastAsia="Calibri" w:cs="Times New Roman"/>
          <w:sz w:val="18"/>
          <w:szCs w:val="18"/>
        </w:rPr>
        <w:t xml:space="preserve"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ascii="Times New Roman" w:eastAsia="Calibri" w:cs="Times New Roman"/>
          <w:sz w:val="18"/>
          <w:szCs w:val="18"/>
        </w:rPr>
        <w:t>договор</w:t>
      </w:r>
      <w:r w:rsidRPr="00387C20">
        <w:rPr>
          <w:rFonts w:ascii="Times New Roman" w:eastAsia="Calibri" w:cs="Times New Roman"/>
          <w:sz w:val="18"/>
          <w:szCs w:val="18"/>
        </w:rPr>
        <w:t xml:space="preserve">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>
        <w:rPr>
          <w:rFonts w:ascii="Times New Roman" w:eastAsia="Calibri" w:cs="Times New Roman"/>
          <w:sz w:val="18"/>
          <w:szCs w:val="18"/>
        </w:rPr>
        <w:t>договор</w:t>
      </w:r>
      <w:r w:rsidRPr="00387C20">
        <w:rPr>
          <w:rFonts w:ascii="Times New Roman" w:eastAsia="Calibri" w:cs="Times New Roman"/>
          <w:sz w:val="18"/>
          <w:szCs w:val="18"/>
        </w:rPr>
        <w:t xml:space="preserve">ом, утвержденных постановлением Правительства РФ от 30.08.2017 № 1042 </w:t>
      </w:r>
    </w:p>
  </w:footnote>
  <w:footnote w:id="2">
    <w:p w14:paraId="78445C09" w14:textId="77777777" w:rsidR="00D5251E" w:rsidRDefault="00D5251E" w:rsidP="001F6A5E">
      <w:pPr>
        <w:pStyle w:val="af4"/>
      </w:pPr>
      <w:r w:rsidRPr="00387C20">
        <w:rPr>
          <w:rStyle w:val="af6"/>
          <w:rFonts w:ascii="Times New Roman" w:cs="Times New Roman"/>
          <w:sz w:val="18"/>
          <w:szCs w:val="18"/>
        </w:rPr>
        <w:footnoteRef/>
      </w:r>
      <w:r w:rsidRPr="00387C20">
        <w:rPr>
          <w:rFonts w:ascii="Times New Roman" w:cs="Times New Roman"/>
          <w:sz w:val="18"/>
          <w:szCs w:val="18"/>
        </w:rPr>
        <w:t xml:space="preserve"> Заполняется в случае формирования приемочной комиссии.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5818" w14:textId="1237A272" w:rsidR="00D5251E" w:rsidRDefault="00D5251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E17360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A2F2" w14:textId="77777777" w:rsidR="00D5251E" w:rsidRDefault="00D525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530"/>
    <w:multiLevelType w:val="multilevel"/>
    <w:tmpl w:val="AF00120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" w15:restartNumberingAfterBreak="0">
    <w:nsid w:val="15CE3D76"/>
    <w:multiLevelType w:val="multilevel"/>
    <w:tmpl w:val="3A788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2" w15:restartNumberingAfterBreak="0">
    <w:nsid w:val="20B2018C"/>
    <w:multiLevelType w:val="multilevel"/>
    <w:tmpl w:val="14FC8D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28A16F48"/>
    <w:multiLevelType w:val="multilevel"/>
    <w:tmpl w:val="C44E6976"/>
    <w:lvl w:ilvl="0">
      <w:start w:val="1"/>
      <w:numFmt w:val="decimal"/>
      <w:lvlText w:val="%1."/>
      <w:lvlJc w:val="left"/>
      <w:rPr>
        <w:kern w:val="2"/>
        <w:position w:val="0"/>
        <w:rtl w:val="0"/>
      </w:rPr>
    </w:lvl>
    <w:lvl w:ilvl="1">
      <w:start w:val="1"/>
      <w:numFmt w:val="decimal"/>
      <w:lvlText w:val="%1.%2."/>
      <w:lvlJc w:val="left"/>
      <w:rPr>
        <w:kern w:val="2"/>
        <w:position w:val="0"/>
        <w:rtl w:val="0"/>
      </w:rPr>
    </w:lvl>
    <w:lvl w:ilvl="2">
      <w:start w:val="1"/>
      <w:numFmt w:val="decimal"/>
      <w:lvlText w:val="%1.%2.%3."/>
      <w:lvlJc w:val="left"/>
      <w:rPr>
        <w:kern w:val="2"/>
        <w:position w:val="0"/>
        <w:rtl w:val="0"/>
      </w:rPr>
    </w:lvl>
    <w:lvl w:ilvl="3">
      <w:start w:val="1"/>
      <w:numFmt w:val="decimal"/>
      <w:lvlText w:val="%1.%2.%3.%4."/>
      <w:lvlJc w:val="left"/>
      <w:rPr>
        <w:kern w:val="2"/>
        <w:position w:val="0"/>
        <w:rtl w:val="0"/>
      </w:rPr>
    </w:lvl>
    <w:lvl w:ilvl="4">
      <w:start w:val="1"/>
      <w:numFmt w:val="decimal"/>
      <w:lvlText w:val="%1.%2.%3.%4.%5."/>
      <w:lvlJc w:val="left"/>
      <w:rPr>
        <w:kern w:val="2"/>
        <w:position w:val="0"/>
        <w:rtl w:val="0"/>
      </w:rPr>
    </w:lvl>
    <w:lvl w:ilvl="5">
      <w:start w:val="1"/>
      <w:numFmt w:val="decimal"/>
      <w:lvlText w:val="%1.%2.%3.%4.%5.%6."/>
      <w:lvlJc w:val="left"/>
      <w:rPr>
        <w:kern w:val="2"/>
        <w:position w:val="0"/>
        <w:rtl w:val="0"/>
      </w:rPr>
    </w:lvl>
    <w:lvl w:ilvl="6">
      <w:start w:val="1"/>
      <w:numFmt w:val="decimal"/>
      <w:lvlText w:val="%1.%2.%3.%4.%5.%6.%7."/>
      <w:lvlJc w:val="left"/>
      <w:rPr>
        <w:kern w:val="2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kern w:val="2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kern w:val="2"/>
        <w:position w:val="0"/>
        <w:rtl w:val="0"/>
      </w:rPr>
    </w:lvl>
  </w:abstractNum>
  <w:abstractNum w:abstractNumId="4" w15:restartNumberingAfterBreak="0">
    <w:nsid w:val="2AD73C58"/>
    <w:multiLevelType w:val="multilevel"/>
    <w:tmpl w:val="5A3AE0CE"/>
    <w:styleLink w:val="List0"/>
    <w:lvl w:ilvl="0">
      <w:start w:val="1"/>
      <w:numFmt w:val="decimal"/>
      <w:lvlText w:val="%1."/>
      <w:lvlJc w:val="left"/>
      <w:rPr>
        <w:kern w:val="2"/>
        <w:position w:val="0"/>
        <w:rtl w:val="0"/>
      </w:rPr>
    </w:lvl>
    <w:lvl w:ilvl="1">
      <w:start w:val="1"/>
      <w:numFmt w:val="decimal"/>
      <w:lvlText w:val="%1.%2."/>
      <w:lvlJc w:val="left"/>
      <w:rPr>
        <w:kern w:val="2"/>
        <w:position w:val="0"/>
        <w:rtl w:val="0"/>
      </w:rPr>
    </w:lvl>
    <w:lvl w:ilvl="2">
      <w:start w:val="1"/>
      <w:numFmt w:val="decimal"/>
      <w:lvlText w:val="%1.%2.%3."/>
      <w:lvlJc w:val="left"/>
      <w:rPr>
        <w:kern w:val="2"/>
        <w:position w:val="0"/>
        <w:rtl w:val="0"/>
      </w:rPr>
    </w:lvl>
    <w:lvl w:ilvl="3">
      <w:start w:val="1"/>
      <w:numFmt w:val="decimal"/>
      <w:lvlText w:val="%1.%2.%3.%4."/>
      <w:lvlJc w:val="left"/>
      <w:rPr>
        <w:kern w:val="2"/>
        <w:position w:val="0"/>
        <w:rtl w:val="0"/>
      </w:rPr>
    </w:lvl>
    <w:lvl w:ilvl="4">
      <w:start w:val="1"/>
      <w:numFmt w:val="decimal"/>
      <w:lvlText w:val="%1.%2.%3.%4.%5."/>
      <w:lvlJc w:val="left"/>
      <w:rPr>
        <w:kern w:val="2"/>
        <w:position w:val="0"/>
        <w:rtl w:val="0"/>
      </w:rPr>
    </w:lvl>
    <w:lvl w:ilvl="5">
      <w:start w:val="1"/>
      <w:numFmt w:val="decimal"/>
      <w:lvlText w:val="%1.%2.%3.%4.%5.%6."/>
      <w:lvlJc w:val="left"/>
      <w:rPr>
        <w:kern w:val="2"/>
        <w:position w:val="0"/>
        <w:rtl w:val="0"/>
      </w:rPr>
    </w:lvl>
    <w:lvl w:ilvl="6">
      <w:start w:val="1"/>
      <w:numFmt w:val="decimal"/>
      <w:lvlText w:val="%1.%2.%3.%4.%5.%6.%7."/>
      <w:lvlJc w:val="left"/>
      <w:rPr>
        <w:kern w:val="2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kern w:val="2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kern w:val="2"/>
        <w:position w:val="0"/>
        <w:rtl w:val="0"/>
      </w:rPr>
    </w:lvl>
  </w:abstractNum>
  <w:abstractNum w:abstractNumId="5" w15:restartNumberingAfterBreak="0">
    <w:nsid w:val="390B11BB"/>
    <w:multiLevelType w:val="multilevel"/>
    <w:tmpl w:val="AE8828E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6" w15:restartNumberingAfterBreak="0">
    <w:nsid w:val="54EE6964"/>
    <w:multiLevelType w:val="hybridMultilevel"/>
    <w:tmpl w:val="BB9CD3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B18FC"/>
    <w:multiLevelType w:val="hybridMultilevel"/>
    <w:tmpl w:val="4A44665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61677133"/>
    <w:multiLevelType w:val="multilevel"/>
    <w:tmpl w:val="355EE8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i w:val="0"/>
        <w:color w:val="FF0000"/>
      </w:rPr>
    </w:lvl>
    <w:lvl w:ilvl="2">
      <w:start w:val="2"/>
      <w:numFmt w:val="decimal"/>
      <w:lvlText w:val="4.6.%3) "/>
      <w:lvlJc w:val="left"/>
      <w:pPr>
        <w:ind w:left="143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17B04B7"/>
    <w:multiLevelType w:val="multilevel"/>
    <w:tmpl w:val="305EE8D2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10" w15:restartNumberingAfterBreak="0">
    <w:nsid w:val="626E6100"/>
    <w:multiLevelType w:val="multilevel"/>
    <w:tmpl w:val="D06C3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2E943A0"/>
    <w:multiLevelType w:val="multilevel"/>
    <w:tmpl w:val="E6363E68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i w:val="0"/>
      </w:rPr>
    </w:lvl>
    <w:lvl w:ilvl="2">
      <w:start w:val="5"/>
      <w:numFmt w:val="decimal"/>
      <w:lvlText w:val="10.1.%3) 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 w16cid:durableId="1037507231">
    <w:abstractNumId w:val="0"/>
  </w:num>
  <w:num w:numId="2" w16cid:durableId="798305307">
    <w:abstractNumId w:val="5"/>
  </w:num>
  <w:num w:numId="3" w16cid:durableId="1078214262">
    <w:abstractNumId w:val="9"/>
  </w:num>
  <w:num w:numId="4" w16cid:durableId="288702184">
    <w:abstractNumId w:val="3"/>
  </w:num>
  <w:num w:numId="5" w16cid:durableId="1761020227">
    <w:abstractNumId w:val="2"/>
  </w:num>
  <w:num w:numId="6" w16cid:durableId="71005866">
    <w:abstractNumId w:val="4"/>
  </w:num>
  <w:num w:numId="7" w16cid:durableId="829911494">
    <w:abstractNumId w:val="7"/>
  </w:num>
  <w:num w:numId="8" w16cid:durableId="1398934371">
    <w:abstractNumId w:val="6"/>
  </w:num>
  <w:num w:numId="9" w16cid:durableId="1670987640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90103">
    <w:abstractNumId w:val="1"/>
  </w:num>
  <w:num w:numId="11" w16cid:durableId="1663315648">
    <w:abstractNumId w:val="10"/>
  </w:num>
  <w:num w:numId="12" w16cid:durableId="918443880">
    <w:abstractNumId w:val="11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Чумычкин Александр Анатольевич">
    <w15:presenceInfo w15:providerId="AD" w15:userId="S-1-5-21-3044941318-3192354905-1484980992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88"/>
    <w:rsid w:val="00001B9F"/>
    <w:rsid w:val="00005CAC"/>
    <w:rsid w:val="000077FA"/>
    <w:rsid w:val="00054723"/>
    <w:rsid w:val="00065AEC"/>
    <w:rsid w:val="00084C06"/>
    <w:rsid w:val="00094540"/>
    <w:rsid w:val="00095581"/>
    <w:rsid w:val="0009673A"/>
    <w:rsid w:val="000A2547"/>
    <w:rsid w:val="000B4C8F"/>
    <w:rsid w:val="000C4CF6"/>
    <w:rsid w:val="000D7DB0"/>
    <w:rsid w:val="000E1CEA"/>
    <w:rsid w:val="000E66F0"/>
    <w:rsid w:val="000E69C3"/>
    <w:rsid w:val="000F3B49"/>
    <w:rsid w:val="001064E5"/>
    <w:rsid w:val="00106BA1"/>
    <w:rsid w:val="0010737A"/>
    <w:rsid w:val="0011241F"/>
    <w:rsid w:val="00121A18"/>
    <w:rsid w:val="001701D7"/>
    <w:rsid w:val="00192711"/>
    <w:rsid w:val="00192CC4"/>
    <w:rsid w:val="001A7DEF"/>
    <w:rsid w:val="001B0A89"/>
    <w:rsid w:val="001B350E"/>
    <w:rsid w:val="001B59E3"/>
    <w:rsid w:val="001E1EA5"/>
    <w:rsid w:val="001E1FEB"/>
    <w:rsid w:val="001F6A5E"/>
    <w:rsid w:val="001F74EF"/>
    <w:rsid w:val="00203B41"/>
    <w:rsid w:val="00203D80"/>
    <w:rsid w:val="0021276E"/>
    <w:rsid w:val="0021782E"/>
    <w:rsid w:val="00225F4A"/>
    <w:rsid w:val="002327BE"/>
    <w:rsid w:val="00265471"/>
    <w:rsid w:val="00277068"/>
    <w:rsid w:val="002A716B"/>
    <w:rsid w:val="002B08CC"/>
    <w:rsid w:val="002B3132"/>
    <w:rsid w:val="002B31B5"/>
    <w:rsid w:val="002B730E"/>
    <w:rsid w:val="002B7FF8"/>
    <w:rsid w:val="002C34A7"/>
    <w:rsid w:val="002C36E8"/>
    <w:rsid w:val="002D002B"/>
    <w:rsid w:val="002D2839"/>
    <w:rsid w:val="002D2B60"/>
    <w:rsid w:val="002D42F5"/>
    <w:rsid w:val="002D7D64"/>
    <w:rsid w:val="002F328F"/>
    <w:rsid w:val="0030207A"/>
    <w:rsid w:val="00305B88"/>
    <w:rsid w:val="00313E1F"/>
    <w:rsid w:val="00324BE2"/>
    <w:rsid w:val="0037077C"/>
    <w:rsid w:val="00372334"/>
    <w:rsid w:val="00387C20"/>
    <w:rsid w:val="00395A5F"/>
    <w:rsid w:val="00396C05"/>
    <w:rsid w:val="003A2CE8"/>
    <w:rsid w:val="003A3117"/>
    <w:rsid w:val="003A4AF4"/>
    <w:rsid w:val="003A7B56"/>
    <w:rsid w:val="004012F7"/>
    <w:rsid w:val="00401D63"/>
    <w:rsid w:val="0040672E"/>
    <w:rsid w:val="00417986"/>
    <w:rsid w:val="00441B4F"/>
    <w:rsid w:val="00446D98"/>
    <w:rsid w:val="004473BE"/>
    <w:rsid w:val="0045749E"/>
    <w:rsid w:val="004A0E9F"/>
    <w:rsid w:val="004A172B"/>
    <w:rsid w:val="004B3FDE"/>
    <w:rsid w:val="004C75CD"/>
    <w:rsid w:val="004D237A"/>
    <w:rsid w:val="004D4409"/>
    <w:rsid w:val="004D47DA"/>
    <w:rsid w:val="004D6823"/>
    <w:rsid w:val="005026C7"/>
    <w:rsid w:val="00515122"/>
    <w:rsid w:val="005203D0"/>
    <w:rsid w:val="0052073B"/>
    <w:rsid w:val="00521007"/>
    <w:rsid w:val="005226A4"/>
    <w:rsid w:val="005233B0"/>
    <w:rsid w:val="00545086"/>
    <w:rsid w:val="0055745A"/>
    <w:rsid w:val="00562BB5"/>
    <w:rsid w:val="00562C94"/>
    <w:rsid w:val="00571D09"/>
    <w:rsid w:val="00572BCD"/>
    <w:rsid w:val="00575C50"/>
    <w:rsid w:val="0058078E"/>
    <w:rsid w:val="00586EC8"/>
    <w:rsid w:val="00590A5D"/>
    <w:rsid w:val="005B4577"/>
    <w:rsid w:val="005C00BD"/>
    <w:rsid w:val="005C6C07"/>
    <w:rsid w:val="005E0AC0"/>
    <w:rsid w:val="005F0FC3"/>
    <w:rsid w:val="005F36C6"/>
    <w:rsid w:val="005F4242"/>
    <w:rsid w:val="005F7774"/>
    <w:rsid w:val="006078FC"/>
    <w:rsid w:val="00621EA1"/>
    <w:rsid w:val="00630DDF"/>
    <w:rsid w:val="0063203D"/>
    <w:rsid w:val="006378B3"/>
    <w:rsid w:val="00644B02"/>
    <w:rsid w:val="006524F9"/>
    <w:rsid w:val="00671421"/>
    <w:rsid w:val="00674E90"/>
    <w:rsid w:val="00690FF1"/>
    <w:rsid w:val="006B177A"/>
    <w:rsid w:val="006E04B9"/>
    <w:rsid w:val="006E0E3E"/>
    <w:rsid w:val="006E4C86"/>
    <w:rsid w:val="007035F2"/>
    <w:rsid w:val="0070414B"/>
    <w:rsid w:val="00720CCC"/>
    <w:rsid w:val="00723AB9"/>
    <w:rsid w:val="0073115F"/>
    <w:rsid w:val="00736C6E"/>
    <w:rsid w:val="0075404C"/>
    <w:rsid w:val="00755DAC"/>
    <w:rsid w:val="00763BDD"/>
    <w:rsid w:val="00764C74"/>
    <w:rsid w:val="007669EA"/>
    <w:rsid w:val="00767F0D"/>
    <w:rsid w:val="0077746F"/>
    <w:rsid w:val="00777CA0"/>
    <w:rsid w:val="00777D56"/>
    <w:rsid w:val="00784837"/>
    <w:rsid w:val="00786607"/>
    <w:rsid w:val="007873B4"/>
    <w:rsid w:val="007A0D03"/>
    <w:rsid w:val="007B460B"/>
    <w:rsid w:val="007C0A65"/>
    <w:rsid w:val="007D13A7"/>
    <w:rsid w:val="007F3DEB"/>
    <w:rsid w:val="00800CBD"/>
    <w:rsid w:val="00801608"/>
    <w:rsid w:val="00830453"/>
    <w:rsid w:val="00855DB1"/>
    <w:rsid w:val="0085601D"/>
    <w:rsid w:val="0087211B"/>
    <w:rsid w:val="008725E8"/>
    <w:rsid w:val="0087755D"/>
    <w:rsid w:val="00880FB5"/>
    <w:rsid w:val="008927E8"/>
    <w:rsid w:val="008A1E8E"/>
    <w:rsid w:val="008B4612"/>
    <w:rsid w:val="008C6627"/>
    <w:rsid w:val="008D03AD"/>
    <w:rsid w:val="008F2103"/>
    <w:rsid w:val="00903BD7"/>
    <w:rsid w:val="00906590"/>
    <w:rsid w:val="00922062"/>
    <w:rsid w:val="009300AA"/>
    <w:rsid w:val="009301BE"/>
    <w:rsid w:val="00932CC2"/>
    <w:rsid w:val="00933A1F"/>
    <w:rsid w:val="009433FF"/>
    <w:rsid w:val="00947D6D"/>
    <w:rsid w:val="00967F5E"/>
    <w:rsid w:val="00985207"/>
    <w:rsid w:val="00987622"/>
    <w:rsid w:val="00995719"/>
    <w:rsid w:val="009A090E"/>
    <w:rsid w:val="009C4224"/>
    <w:rsid w:val="009C631D"/>
    <w:rsid w:val="009D1DCB"/>
    <w:rsid w:val="009D5EDD"/>
    <w:rsid w:val="009D7B55"/>
    <w:rsid w:val="009D7B73"/>
    <w:rsid w:val="009F1232"/>
    <w:rsid w:val="009F13E7"/>
    <w:rsid w:val="009F45F1"/>
    <w:rsid w:val="00A0410B"/>
    <w:rsid w:val="00A10C37"/>
    <w:rsid w:val="00A44A9F"/>
    <w:rsid w:val="00A57509"/>
    <w:rsid w:val="00A645FA"/>
    <w:rsid w:val="00A93674"/>
    <w:rsid w:val="00A97E18"/>
    <w:rsid w:val="00AD574E"/>
    <w:rsid w:val="00AF018F"/>
    <w:rsid w:val="00AF3FB0"/>
    <w:rsid w:val="00AF60CC"/>
    <w:rsid w:val="00AF7E05"/>
    <w:rsid w:val="00B12EC1"/>
    <w:rsid w:val="00B20705"/>
    <w:rsid w:val="00B41A74"/>
    <w:rsid w:val="00B60B3D"/>
    <w:rsid w:val="00B722C1"/>
    <w:rsid w:val="00B738BB"/>
    <w:rsid w:val="00B76EAF"/>
    <w:rsid w:val="00B77854"/>
    <w:rsid w:val="00B81420"/>
    <w:rsid w:val="00B8270C"/>
    <w:rsid w:val="00BA34CC"/>
    <w:rsid w:val="00BB1AF9"/>
    <w:rsid w:val="00BB7937"/>
    <w:rsid w:val="00BB7C3D"/>
    <w:rsid w:val="00BD3B3E"/>
    <w:rsid w:val="00BD44E0"/>
    <w:rsid w:val="00C17019"/>
    <w:rsid w:val="00C2219E"/>
    <w:rsid w:val="00C4729D"/>
    <w:rsid w:val="00C56028"/>
    <w:rsid w:val="00C56A0F"/>
    <w:rsid w:val="00C71ADC"/>
    <w:rsid w:val="00C746FC"/>
    <w:rsid w:val="00C85650"/>
    <w:rsid w:val="00C863CA"/>
    <w:rsid w:val="00C902BA"/>
    <w:rsid w:val="00CA0D38"/>
    <w:rsid w:val="00CA2D68"/>
    <w:rsid w:val="00CA5A6A"/>
    <w:rsid w:val="00CB4A27"/>
    <w:rsid w:val="00CB4CA7"/>
    <w:rsid w:val="00CB5BC9"/>
    <w:rsid w:val="00CC5B5D"/>
    <w:rsid w:val="00CD276E"/>
    <w:rsid w:val="00CE132F"/>
    <w:rsid w:val="00CE45EA"/>
    <w:rsid w:val="00CE7321"/>
    <w:rsid w:val="00D45308"/>
    <w:rsid w:val="00D46196"/>
    <w:rsid w:val="00D5251E"/>
    <w:rsid w:val="00D52FA1"/>
    <w:rsid w:val="00D56E57"/>
    <w:rsid w:val="00D610DE"/>
    <w:rsid w:val="00D6141A"/>
    <w:rsid w:val="00D6262F"/>
    <w:rsid w:val="00D75B27"/>
    <w:rsid w:val="00D80AFF"/>
    <w:rsid w:val="00DA0B64"/>
    <w:rsid w:val="00DB7C95"/>
    <w:rsid w:val="00DD14F2"/>
    <w:rsid w:val="00DD3234"/>
    <w:rsid w:val="00DD3899"/>
    <w:rsid w:val="00DD5F6F"/>
    <w:rsid w:val="00DE0B88"/>
    <w:rsid w:val="00DE4497"/>
    <w:rsid w:val="00DE737B"/>
    <w:rsid w:val="00DF1E91"/>
    <w:rsid w:val="00DF3A20"/>
    <w:rsid w:val="00DF5363"/>
    <w:rsid w:val="00E17360"/>
    <w:rsid w:val="00E2080C"/>
    <w:rsid w:val="00E3257B"/>
    <w:rsid w:val="00E3282C"/>
    <w:rsid w:val="00E40C58"/>
    <w:rsid w:val="00E459BE"/>
    <w:rsid w:val="00E474FD"/>
    <w:rsid w:val="00E711B4"/>
    <w:rsid w:val="00E772EE"/>
    <w:rsid w:val="00E86929"/>
    <w:rsid w:val="00E90359"/>
    <w:rsid w:val="00EA1B5E"/>
    <w:rsid w:val="00EA344D"/>
    <w:rsid w:val="00EE0396"/>
    <w:rsid w:val="00EF0921"/>
    <w:rsid w:val="00EF1766"/>
    <w:rsid w:val="00EF4E29"/>
    <w:rsid w:val="00F0176A"/>
    <w:rsid w:val="00F23B66"/>
    <w:rsid w:val="00F24929"/>
    <w:rsid w:val="00F33490"/>
    <w:rsid w:val="00F458BE"/>
    <w:rsid w:val="00F52408"/>
    <w:rsid w:val="00F540DE"/>
    <w:rsid w:val="00F611F8"/>
    <w:rsid w:val="00F63065"/>
    <w:rsid w:val="00F6484A"/>
    <w:rsid w:val="00F66170"/>
    <w:rsid w:val="00F668CD"/>
    <w:rsid w:val="00F7234A"/>
    <w:rsid w:val="00F7408A"/>
    <w:rsid w:val="00F94A73"/>
    <w:rsid w:val="00FA2957"/>
    <w:rsid w:val="00FA3F20"/>
    <w:rsid w:val="00FA5245"/>
    <w:rsid w:val="00FA6CB1"/>
    <w:rsid w:val="00FD0C59"/>
    <w:rsid w:val="00FE08AC"/>
    <w:rsid w:val="00FE6F9B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A63D"/>
  <w15:docId w15:val="{92BD868F-902F-42B6-B827-16FC77E5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rFonts w:ascii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next w:val="a0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u w:color="00008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56E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8">
    <w:name w:val="List Paragraph"/>
    <w:qFormat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10">
    <w:name w:val="Обычный1"/>
    <w:link w:val="Normal"/>
    <w:pPr>
      <w:widowControl w:val="0"/>
      <w:spacing w:line="300" w:lineRule="auto"/>
      <w:ind w:firstLine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9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Body Text Indent 3"/>
    <w:pPr>
      <w:spacing w:after="120"/>
      <w:ind w:left="283"/>
    </w:pPr>
    <w:rPr>
      <w:rFonts w:hAnsi="Arial Unicode MS" w:cs="Arial Unicode MS"/>
      <w:color w:val="000000"/>
      <w:sz w:val="16"/>
      <w:szCs w:val="16"/>
      <w:u w:color="000000"/>
    </w:rPr>
  </w:style>
  <w:style w:type="paragraph" w:customStyle="1" w:styleId="2">
    <w:name w:val="Обычный2"/>
    <w:pPr>
      <w:widowControl w:val="0"/>
      <w:spacing w:line="300" w:lineRule="auto"/>
      <w:ind w:firstLine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30">
    <w:name w:val="Обычный3"/>
    <w:pPr>
      <w:widowControl w:val="0"/>
      <w:spacing w:line="300" w:lineRule="auto"/>
      <w:ind w:firstLine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4">
    <w:name w:val="Обычный4"/>
    <w:pPr>
      <w:widowControl w:val="0"/>
      <w:spacing w:line="300" w:lineRule="auto"/>
      <w:ind w:firstLine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40">
    <w:name w:val="Без интервала4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paragraph" w:customStyle="1" w:styleId="FR1">
    <w:name w:val="FR1"/>
    <w:pPr>
      <w:widowControl w:val="0"/>
      <w:spacing w:before="700"/>
    </w:pPr>
    <w:rPr>
      <w:rFonts w:ascii="Arial Unicode MS" w:cs="Arial Unicode MS"/>
      <w:b/>
      <w:bCs/>
      <w:color w:val="000000"/>
      <w:sz w:val="28"/>
      <w:szCs w:val="28"/>
      <w:u w:color="000000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b/>
      <w:bCs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20">
    <w:name w:val="Без интервала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ody Text Indent"/>
    <w:pPr>
      <w:spacing w:after="120"/>
      <w:ind w:left="283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c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11">
    <w:name w:val="Абзац списка1"/>
    <w:pPr>
      <w:spacing w:after="200" w:line="276" w:lineRule="auto"/>
      <w:ind w:left="720"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1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a">
    <w:name w:val="С числами"/>
    <w:pPr>
      <w:numPr>
        <w:numId w:val="3"/>
      </w:numPr>
    </w:pPr>
  </w:style>
  <w:style w:type="numbering" w:customStyle="1" w:styleId="List0">
    <w:name w:val="List 0"/>
    <w:basedOn w:val="22"/>
    <w:pPr>
      <w:numPr>
        <w:numId w:val="6"/>
      </w:numPr>
    </w:pPr>
  </w:style>
  <w:style w:type="numbering" w:customStyle="1" w:styleId="22">
    <w:name w:val="Импортированный стиль 2"/>
  </w:style>
  <w:style w:type="paragraph" w:styleId="ad">
    <w:name w:val="Balloon Text"/>
    <w:basedOn w:val="a0"/>
    <w:link w:val="ae"/>
    <w:uiPriority w:val="99"/>
    <w:semiHidden/>
    <w:unhideWhenUsed/>
    <w:rsid w:val="00B207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20705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f">
    <w:name w:val="annotation reference"/>
    <w:basedOn w:val="a1"/>
    <w:uiPriority w:val="99"/>
    <w:semiHidden/>
    <w:unhideWhenUsed/>
    <w:rsid w:val="008C6627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8C6627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C6627"/>
    <w:rPr>
      <w:rFonts w:ascii="Arial Unicode MS" w:cs="Arial Unicode MS"/>
      <w:color w:val="000000"/>
      <w:u w:color="00000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662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6627"/>
    <w:rPr>
      <w:rFonts w:ascii="Arial Unicode MS" w:cs="Arial Unicode MS"/>
      <w:b/>
      <w:bCs/>
      <w:color w:val="000000"/>
      <w:u w:color="000000"/>
      <w:lang w:eastAsia="en-US"/>
    </w:rPr>
  </w:style>
  <w:style w:type="paragraph" w:styleId="af4">
    <w:name w:val="footnote text"/>
    <w:aliases w:val="Знак12 Знак"/>
    <w:basedOn w:val="a0"/>
    <w:link w:val="af5"/>
    <w:uiPriority w:val="99"/>
    <w:semiHidden/>
    <w:unhideWhenUsed/>
    <w:rsid w:val="008A1E8E"/>
    <w:rPr>
      <w:sz w:val="20"/>
      <w:szCs w:val="20"/>
    </w:rPr>
  </w:style>
  <w:style w:type="character" w:customStyle="1" w:styleId="af5">
    <w:name w:val="Текст сноски Знак"/>
    <w:aliases w:val="Знак12 Знак Знак"/>
    <w:basedOn w:val="a1"/>
    <w:link w:val="af4"/>
    <w:uiPriority w:val="99"/>
    <w:semiHidden/>
    <w:rsid w:val="008A1E8E"/>
    <w:rPr>
      <w:rFonts w:ascii="Arial Unicode MS" w:cs="Arial Unicode MS"/>
      <w:color w:val="000000"/>
      <w:u w:color="000000"/>
      <w:lang w:eastAsia="en-US"/>
    </w:rPr>
  </w:style>
  <w:style w:type="character" w:styleId="af6">
    <w:name w:val="footnote reference"/>
    <w:basedOn w:val="a1"/>
    <w:uiPriority w:val="99"/>
    <w:semiHidden/>
    <w:unhideWhenUsed/>
    <w:rsid w:val="008A1E8E"/>
    <w:rPr>
      <w:vertAlign w:val="superscript"/>
    </w:rPr>
  </w:style>
  <w:style w:type="paragraph" w:styleId="af7">
    <w:name w:val="Revision"/>
    <w:hidden/>
    <w:uiPriority w:val="99"/>
    <w:semiHidden/>
    <w:rsid w:val="00B72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Normal">
    <w:name w:val="Normal Знак"/>
    <w:link w:val="10"/>
    <w:locked/>
    <w:rsid w:val="005203D0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ConsPlusNormal">
    <w:name w:val="ConsPlusNormal Знак"/>
    <w:link w:val="ConsPlusNormal0"/>
    <w:uiPriority w:val="99"/>
    <w:locked/>
    <w:rsid w:val="005203D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5203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nformat">
    <w:name w:val="ConsPlusNonformat Знак"/>
    <w:link w:val="ConsPlusNonformat0"/>
    <w:locked/>
    <w:rsid w:val="005203D0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5203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90">
    <w:name w:val="Заголовок 9 Знак"/>
    <w:basedOn w:val="a1"/>
    <w:link w:val="9"/>
    <w:rsid w:val="00D56E57"/>
    <w:rPr>
      <w:rFonts w:asciiTheme="majorHAnsi" w:eastAsiaTheme="majorEastAsia" w:hAnsiTheme="majorHAnsi" w:cstheme="majorBidi"/>
      <w:i/>
      <w:iCs/>
      <w:color w:val="404040" w:themeColor="text1" w:themeTint="BF"/>
      <w:u w:color="000000"/>
      <w:lang w:eastAsia="en-US"/>
    </w:rPr>
  </w:style>
  <w:style w:type="paragraph" w:customStyle="1" w:styleId="31">
    <w:name w:val="Основной текст с отступом 31"/>
    <w:basedOn w:val="a0"/>
    <w:rsid w:val="003A2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="709"/>
      <w:jc w:val="both"/>
    </w:pPr>
    <w:rPr>
      <w:rFonts w:ascii="Times New Roman" w:eastAsia="Times New Roman" w:cs="Calibri"/>
      <w:color w:val="auto"/>
      <w:sz w:val="20"/>
      <w:szCs w:val="20"/>
      <w:bdr w:val="none" w:sz="0" w:space="0" w:color="auto"/>
      <w:lang w:eastAsia="ar-SA"/>
    </w:rPr>
  </w:style>
  <w:style w:type="table" w:styleId="af8">
    <w:name w:val="Table Grid"/>
    <w:basedOn w:val="a2"/>
    <w:uiPriority w:val="59"/>
    <w:rsid w:val="001F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Стиль2"/>
    <w:basedOn w:val="24"/>
    <w:link w:val="25"/>
    <w:qFormat/>
    <w:rsid w:val="00005CAC"/>
    <w:pPr>
      <w:keepNext/>
      <w:keepLines/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643"/>
        <w:tab w:val="num" w:pos="576"/>
      </w:tabs>
      <w:suppressAutoHyphens/>
      <w:spacing w:after="60"/>
      <w:ind w:left="576" w:hanging="576"/>
      <w:contextualSpacing w:val="0"/>
      <w:jc w:val="both"/>
    </w:pPr>
    <w:rPr>
      <w:rFonts w:ascii="Times New Roman" w:eastAsia="Times New Roman" w:cs="Times New Roman"/>
      <w:b/>
      <w:color w:val="auto"/>
      <w:szCs w:val="20"/>
      <w:bdr w:val="none" w:sz="0" w:space="0" w:color="auto"/>
      <w:lang w:eastAsia="ru-RU"/>
    </w:rPr>
  </w:style>
  <w:style w:type="character" w:customStyle="1" w:styleId="25">
    <w:name w:val="Стиль2 Знак"/>
    <w:link w:val="23"/>
    <w:rsid w:val="00005CAC"/>
    <w:rPr>
      <w:rFonts w:eastAsia="Times New Roman"/>
      <w:b/>
      <w:sz w:val="24"/>
      <w:bdr w:val="none" w:sz="0" w:space="0" w:color="auto"/>
    </w:rPr>
  </w:style>
  <w:style w:type="paragraph" w:styleId="24">
    <w:name w:val="List Number 2"/>
    <w:basedOn w:val="a0"/>
    <w:uiPriority w:val="99"/>
    <w:semiHidden/>
    <w:unhideWhenUsed/>
    <w:rsid w:val="00005CAC"/>
    <w:pPr>
      <w:tabs>
        <w:tab w:val="num" w:pos="643"/>
      </w:tabs>
      <w:ind w:left="643" w:hanging="360"/>
      <w:contextualSpacing/>
    </w:pPr>
  </w:style>
  <w:style w:type="paragraph" w:customStyle="1" w:styleId="consplusnormal1">
    <w:name w:val="consplusnormal"/>
    <w:basedOn w:val="a0"/>
    <w:rsid w:val="002D4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7" w:after="187"/>
      <w:ind w:left="187" w:right="187"/>
    </w:pPr>
    <w:rPr>
      <w:rFonts w:ascii="Times New Roman" w:eastAsia="Times New Roman" w:cs="Times New Roman"/>
      <w:color w:val="auto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CF77-7143-4461-B759-B48FF15A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ВиноградоваЕА</dc:creator>
  <cp:lastModifiedBy>Королева Мария Викторовна</cp:lastModifiedBy>
  <cp:revision>11</cp:revision>
  <cp:lastPrinted>2019-05-28T07:28:00Z</cp:lastPrinted>
  <dcterms:created xsi:type="dcterms:W3CDTF">2022-06-07T11:33:00Z</dcterms:created>
  <dcterms:modified xsi:type="dcterms:W3CDTF">2022-11-15T13:50:00Z</dcterms:modified>
</cp:coreProperties>
</file>